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B5" w:rsidRDefault="00272139" w:rsidP="00011793">
      <w:pPr>
        <w:rPr>
          <w:rFonts w:asciiTheme="minorHAnsi" w:hAnsiTheme="minorHAnsi"/>
          <w:b/>
          <w:sz w:val="28"/>
        </w:rPr>
      </w:pPr>
      <w:r>
        <w:rPr>
          <w:rFonts w:asciiTheme="minorHAnsi" w:hAnsiTheme="minorHAnsi"/>
          <w:b/>
          <w:sz w:val="28"/>
        </w:rPr>
        <w:t>Jaarverslag 2018</w:t>
      </w:r>
      <w:bookmarkStart w:id="0" w:name="_GoBack"/>
      <w:bookmarkEnd w:id="0"/>
    </w:p>
    <w:p w:rsidR="00272139" w:rsidRDefault="00272139" w:rsidP="00011793">
      <w:pPr>
        <w:rPr>
          <w:rFonts w:asciiTheme="minorHAnsi" w:hAnsiTheme="minorHAnsi"/>
          <w:b/>
          <w:sz w:val="28"/>
        </w:rPr>
      </w:pPr>
    </w:p>
    <w:p w:rsidR="00EC09B5" w:rsidRDefault="00D3512D" w:rsidP="00011793">
      <w:pPr>
        <w:rPr>
          <w:rFonts w:asciiTheme="minorHAnsi" w:hAnsiTheme="minorHAnsi"/>
          <w:b/>
          <w:sz w:val="28"/>
        </w:rPr>
      </w:pPr>
      <w:r>
        <w:rPr>
          <w:rFonts w:asciiTheme="minorHAnsi" w:hAnsiTheme="minorHAnsi"/>
          <w:b/>
          <w:sz w:val="28"/>
        </w:rPr>
        <w:t>Inhoud</w:t>
      </w:r>
    </w:p>
    <w:p w:rsidR="00EC09B5" w:rsidRDefault="00EC09B5" w:rsidP="00011793">
      <w:pPr>
        <w:rPr>
          <w:rFonts w:asciiTheme="minorHAnsi" w:hAnsiTheme="minorHAnsi"/>
          <w:b/>
          <w:sz w:val="28"/>
        </w:rPr>
      </w:pPr>
    </w:p>
    <w:p w:rsidR="00EC09B5" w:rsidRDefault="00EC09B5" w:rsidP="00011793">
      <w:pPr>
        <w:rPr>
          <w:rFonts w:asciiTheme="minorHAnsi" w:hAnsiTheme="minorHAnsi"/>
          <w:b/>
          <w:sz w:val="28"/>
        </w:rPr>
      </w:pPr>
    </w:p>
    <w:tbl>
      <w:tblPr>
        <w:tblStyle w:val="Tabel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5245"/>
        <w:gridCol w:w="2596"/>
      </w:tblGrid>
      <w:tr w:rsidR="00EC09B5" w:rsidRPr="008164E2">
        <w:tc>
          <w:tcPr>
            <w:tcW w:w="5245" w:type="dxa"/>
          </w:tcPr>
          <w:p w:rsidR="00EC09B5" w:rsidRPr="00100139" w:rsidRDefault="00D3512D" w:rsidP="00EC09B5">
            <w:pPr>
              <w:spacing w:after="360"/>
              <w:rPr>
                <w:rFonts w:asciiTheme="minorHAnsi" w:hAnsiTheme="minorHAnsi"/>
                <w:sz w:val="28"/>
              </w:rPr>
            </w:pPr>
            <w:r w:rsidRPr="00100139">
              <w:rPr>
                <w:rFonts w:asciiTheme="minorHAnsi" w:hAnsiTheme="minorHAnsi"/>
                <w:sz w:val="28"/>
              </w:rPr>
              <w:t>Inhoudsopgave</w:t>
            </w:r>
          </w:p>
        </w:tc>
        <w:tc>
          <w:tcPr>
            <w:tcW w:w="2596" w:type="dxa"/>
          </w:tcPr>
          <w:p w:rsidR="00EC09B5" w:rsidRPr="008164E2" w:rsidRDefault="00D3512D" w:rsidP="00EC09B5">
            <w:pPr>
              <w:spacing w:after="360"/>
              <w:rPr>
                <w:rFonts w:asciiTheme="minorHAnsi" w:hAnsiTheme="minorHAnsi"/>
                <w:sz w:val="28"/>
              </w:rPr>
            </w:pPr>
            <w:r w:rsidRPr="008164E2">
              <w:rPr>
                <w:rFonts w:asciiTheme="minorHAnsi" w:hAnsiTheme="minorHAnsi"/>
                <w:sz w:val="28"/>
              </w:rPr>
              <w:t>p. 1</w:t>
            </w:r>
          </w:p>
        </w:tc>
      </w:tr>
      <w:tr w:rsidR="00EC09B5" w:rsidRPr="008164E2">
        <w:tc>
          <w:tcPr>
            <w:tcW w:w="5245" w:type="dxa"/>
          </w:tcPr>
          <w:p w:rsidR="00EC09B5" w:rsidRPr="008164E2" w:rsidRDefault="00D3512D" w:rsidP="00EC09B5">
            <w:pPr>
              <w:spacing w:after="360"/>
              <w:rPr>
                <w:rFonts w:asciiTheme="minorHAnsi" w:hAnsiTheme="minorHAnsi"/>
                <w:sz w:val="28"/>
              </w:rPr>
            </w:pPr>
            <w:r>
              <w:rPr>
                <w:rFonts w:asciiTheme="minorHAnsi" w:hAnsiTheme="minorHAnsi"/>
                <w:sz w:val="28"/>
              </w:rPr>
              <w:t>Algemene gegevens</w:t>
            </w:r>
          </w:p>
        </w:tc>
        <w:tc>
          <w:tcPr>
            <w:tcW w:w="2596" w:type="dxa"/>
          </w:tcPr>
          <w:p w:rsidR="00EC09B5" w:rsidRPr="008164E2" w:rsidRDefault="00D3512D" w:rsidP="00EC09B5">
            <w:pPr>
              <w:spacing w:after="360"/>
              <w:rPr>
                <w:rFonts w:asciiTheme="minorHAnsi" w:hAnsiTheme="minorHAnsi"/>
                <w:sz w:val="28"/>
              </w:rPr>
            </w:pPr>
            <w:r>
              <w:rPr>
                <w:rFonts w:asciiTheme="minorHAnsi" w:hAnsiTheme="minorHAnsi"/>
                <w:sz w:val="28"/>
              </w:rPr>
              <w:t>p. 2</w:t>
            </w:r>
          </w:p>
        </w:tc>
      </w:tr>
      <w:tr w:rsidR="00EC09B5" w:rsidRPr="008164E2">
        <w:tc>
          <w:tcPr>
            <w:tcW w:w="5245" w:type="dxa"/>
          </w:tcPr>
          <w:p w:rsidR="00EC09B5" w:rsidRDefault="00D3512D" w:rsidP="00EC09B5">
            <w:pPr>
              <w:spacing w:after="360"/>
              <w:rPr>
                <w:rFonts w:asciiTheme="minorHAnsi" w:hAnsiTheme="minorHAnsi"/>
                <w:sz w:val="28"/>
              </w:rPr>
            </w:pPr>
            <w:r>
              <w:rPr>
                <w:rFonts w:asciiTheme="minorHAnsi" w:hAnsiTheme="minorHAnsi"/>
                <w:sz w:val="28"/>
              </w:rPr>
              <w:t>Doelstelling</w:t>
            </w:r>
          </w:p>
        </w:tc>
        <w:tc>
          <w:tcPr>
            <w:tcW w:w="2596" w:type="dxa"/>
          </w:tcPr>
          <w:p w:rsidR="00EC09B5" w:rsidRDefault="00D3512D" w:rsidP="00EC09B5">
            <w:pPr>
              <w:spacing w:after="360"/>
              <w:rPr>
                <w:rFonts w:asciiTheme="minorHAnsi" w:hAnsiTheme="minorHAnsi"/>
                <w:sz w:val="28"/>
              </w:rPr>
            </w:pPr>
            <w:r>
              <w:rPr>
                <w:rFonts w:asciiTheme="minorHAnsi" w:hAnsiTheme="minorHAnsi"/>
                <w:sz w:val="28"/>
              </w:rPr>
              <w:t>p.</w:t>
            </w:r>
            <w:r w:rsidR="00C17A77">
              <w:rPr>
                <w:rFonts w:asciiTheme="minorHAnsi" w:hAnsiTheme="minorHAnsi"/>
                <w:sz w:val="28"/>
              </w:rPr>
              <w:t xml:space="preserve"> </w:t>
            </w:r>
            <w:r>
              <w:rPr>
                <w:rFonts w:asciiTheme="minorHAnsi" w:hAnsiTheme="minorHAnsi"/>
                <w:sz w:val="28"/>
              </w:rPr>
              <w:t>3</w:t>
            </w:r>
          </w:p>
        </w:tc>
      </w:tr>
      <w:tr w:rsidR="00EC09B5" w:rsidRPr="008164E2">
        <w:tc>
          <w:tcPr>
            <w:tcW w:w="5245" w:type="dxa"/>
          </w:tcPr>
          <w:p w:rsidR="00EC09B5" w:rsidRPr="008164E2" w:rsidRDefault="00D3512D" w:rsidP="00EC09B5">
            <w:pPr>
              <w:spacing w:after="360"/>
              <w:rPr>
                <w:rFonts w:asciiTheme="minorHAnsi" w:hAnsiTheme="minorHAnsi"/>
                <w:sz w:val="28"/>
              </w:rPr>
            </w:pPr>
            <w:r>
              <w:rPr>
                <w:rFonts w:asciiTheme="minorHAnsi" w:hAnsiTheme="minorHAnsi"/>
                <w:sz w:val="28"/>
              </w:rPr>
              <w:t>Bestuur en organisatie</w:t>
            </w:r>
          </w:p>
        </w:tc>
        <w:tc>
          <w:tcPr>
            <w:tcW w:w="2596" w:type="dxa"/>
          </w:tcPr>
          <w:p w:rsidR="00EC09B5" w:rsidRPr="008164E2" w:rsidRDefault="00D3512D" w:rsidP="00EC09B5">
            <w:pPr>
              <w:spacing w:after="360"/>
              <w:rPr>
                <w:rFonts w:asciiTheme="minorHAnsi" w:hAnsiTheme="minorHAnsi"/>
                <w:sz w:val="28"/>
              </w:rPr>
            </w:pPr>
            <w:r>
              <w:rPr>
                <w:rFonts w:asciiTheme="minorHAnsi" w:hAnsiTheme="minorHAnsi"/>
                <w:sz w:val="28"/>
              </w:rPr>
              <w:t>p. 4</w:t>
            </w:r>
          </w:p>
        </w:tc>
      </w:tr>
      <w:tr w:rsidR="00EC09B5" w:rsidRPr="008164E2">
        <w:tc>
          <w:tcPr>
            <w:tcW w:w="5245" w:type="dxa"/>
          </w:tcPr>
          <w:p w:rsidR="00EC09B5" w:rsidRPr="008164E2" w:rsidRDefault="00D3512D" w:rsidP="00EC09B5">
            <w:pPr>
              <w:spacing w:after="360"/>
              <w:rPr>
                <w:rFonts w:asciiTheme="minorHAnsi" w:hAnsiTheme="minorHAnsi"/>
                <w:sz w:val="28"/>
              </w:rPr>
            </w:pPr>
            <w:r>
              <w:rPr>
                <w:rFonts w:asciiTheme="minorHAnsi" w:hAnsiTheme="minorHAnsi"/>
                <w:sz w:val="28"/>
              </w:rPr>
              <w:t>Beleidsplan</w:t>
            </w:r>
          </w:p>
        </w:tc>
        <w:tc>
          <w:tcPr>
            <w:tcW w:w="2596" w:type="dxa"/>
          </w:tcPr>
          <w:p w:rsidR="00EC09B5" w:rsidRPr="008164E2" w:rsidRDefault="00D3512D" w:rsidP="00EC09B5">
            <w:pPr>
              <w:spacing w:after="360"/>
              <w:rPr>
                <w:rFonts w:asciiTheme="minorHAnsi" w:hAnsiTheme="minorHAnsi"/>
                <w:sz w:val="28"/>
              </w:rPr>
            </w:pPr>
            <w:r>
              <w:rPr>
                <w:rFonts w:asciiTheme="minorHAnsi" w:hAnsiTheme="minorHAnsi"/>
                <w:sz w:val="28"/>
              </w:rPr>
              <w:t>p. 6</w:t>
            </w:r>
          </w:p>
        </w:tc>
      </w:tr>
      <w:tr w:rsidR="00EC09B5" w:rsidRPr="008164E2">
        <w:tc>
          <w:tcPr>
            <w:tcW w:w="5245" w:type="dxa"/>
          </w:tcPr>
          <w:p w:rsidR="00EC09B5" w:rsidRPr="008164E2" w:rsidRDefault="00D3512D" w:rsidP="00EC09B5">
            <w:pPr>
              <w:spacing w:after="360"/>
              <w:rPr>
                <w:rFonts w:asciiTheme="minorHAnsi" w:hAnsiTheme="minorHAnsi"/>
                <w:sz w:val="28"/>
              </w:rPr>
            </w:pPr>
            <w:r>
              <w:rPr>
                <w:rFonts w:asciiTheme="minorHAnsi" w:hAnsiTheme="minorHAnsi"/>
                <w:sz w:val="28"/>
              </w:rPr>
              <w:t>Gebruik van ‘t Kerkje</w:t>
            </w:r>
          </w:p>
        </w:tc>
        <w:tc>
          <w:tcPr>
            <w:tcW w:w="2596" w:type="dxa"/>
          </w:tcPr>
          <w:p w:rsidR="00EC09B5" w:rsidRPr="008164E2" w:rsidRDefault="00D3512D" w:rsidP="00EC09B5">
            <w:pPr>
              <w:spacing w:after="360"/>
              <w:rPr>
                <w:rFonts w:asciiTheme="minorHAnsi" w:hAnsiTheme="minorHAnsi"/>
                <w:sz w:val="28"/>
              </w:rPr>
            </w:pPr>
            <w:r>
              <w:rPr>
                <w:rFonts w:asciiTheme="minorHAnsi" w:hAnsiTheme="minorHAnsi"/>
                <w:sz w:val="28"/>
              </w:rPr>
              <w:t>p. 11</w:t>
            </w:r>
          </w:p>
        </w:tc>
      </w:tr>
      <w:tr w:rsidR="00EC09B5" w:rsidRPr="008164E2">
        <w:tc>
          <w:tcPr>
            <w:tcW w:w="5245" w:type="dxa"/>
          </w:tcPr>
          <w:p w:rsidR="00EC09B5" w:rsidRPr="00C70E92" w:rsidRDefault="00D3512D" w:rsidP="00EC09B5">
            <w:pPr>
              <w:spacing w:after="360"/>
              <w:rPr>
                <w:rFonts w:asciiTheme="minorHAnsi" w:hAnsiTheme="minorHAnsi"/>
                <w:sz w:val="28"/>
              </w:rPr>
            </w:pPr>
            <w:r w:rsidRPr="00C70E92">
              <w:rPr>
                <w:rFonts w:asciiTheme="minorHAnsi" w:hAnsiTheme="minorHAnsi"/>
                <w:sz w:val="28"/>
              </w:rPr>
              <w:t>Specificatie geluidsinstallatie</w:t>
            </w:r>
          </w:p>
        </w:tc>
        <w:tc>
          <w:tcPr>
            <w:tcW w:w="2596" w:type="dxa"/>
          </w:tcPr>
          <w:p w:rsidR="00EC09B5" w:rsidRPr="008164E2" w:rsidRDefault="00D3512D" w:rsidP="00EC09B5">
            <w:pPr>
              <w:spacing w:after="360"/>
              <w:rPr>
                <w:rFonts w:asciiTheme="minorHAnsi" w:hAnsiTheme="minorHAnsi"/>
                <w:sz w:val="28"/>
              </w:rPr>
            </w:pPr>
            <w:r>
              <w:rPr>
                <w:rFonts w:asciiTheme="minorHAnsi" w:hAnsiTheme="minorHAnsi"/>
                <w:sz w:val="28"/>
              </w:rPr>
              <w:t>p. 12</w:t>
            </w:r>
          </w:p>
        </w:tc>
      </w:tr>
      <w:tr w:rsidR="00EC09B5" w:rsidRPr="002451FC">
        <w:tc>
          <w:tcPr>
            <w:tcW w:w="5245" w:type="dxa"/>
          </w:tcPr>
          <w:p w:rsidR="00EC09B5" w:rsidRPr="002451FC" w:rsidRDefault="00D3512D" w:rsidP="002102F1">
            <w:pPr>
              <w:spacing w:after="360"/>
              <w:rPr>
                <w:rFonts w:asciiTheme="minorHAnsi" w:hAnsiTheme="minorHAnsi"/>
                <w:sz w:val="28"/>
              </w:rPr>
            </w:pPr>
            <w:r w:rsidRPr="002451FC">
              <w:rPr>
                <w:rFonts w:asciiTheme="minorHAnsi" w:hAnsiTheme="minorHAnsi"/>
                <w:sz w:val="28"/>
              </w:rPr>
              <w:t>Jaarverslag 201</w:t>
            </w:r>
            <w:r w:rsidR="002102F1" w:rsidRPr="002451FC">
              <w:rPr>
                <w:rFonts w:asciiTheme="minorHAnsi" w:hAnsiTheme="minorHAnsi"/>
                <w:sz w:val="28"/>
              </w:rPr>
              <w:t>8</w:t>
            </w:r>
          </w:p>
        </w:tc>
        <w:tc>
          <w:tcPr>
            <w:tcW w:w="2596" w:type="dxa"/>
          </w:tcPr>
          <w:p w:rsidR="00EC09B5" w:rsidRPr="002451FC" w:rsidRDefault="00D3512D" w:rsidP="00EC09B5">
            <w:pPr>
              <w:spacing w:after="360"/>
              <w:rPr>
                <w:rFonts w:asciiTheme="minorHAnsi" w:hAnsiTheme="minorHAnsi"/>
                <w:sz w:val="28"/>
              </w:rPr>
            </w:pPr>
            <w:r w:rsidRPr="002451FC">
              <w:rPr>
                <w:rFonts w:asciiTheme="minorHAnsi" w:hAnsiTheme="minorHAnsi"/>
                <w:sz w:val="28"/>
              </w:rPr>
              <w:t>p. 13</w:t>
            </w:r>
          </w:p>
        </w:tc>
      </w:tr>
      <w:tr w:rsidR="00EC09B5" w:rsidRPr="002451FC">
        <w:tc>
          <w:tcPr>
            <w:tcW w:w="5245" w:type="dxa"/>
          </w:tcPr>
          <w:p w:rsidR="00EC09B5" w:rsidRPr="002451FC" w:rsidRDefault="00D3512D" w:rsidP="002102F1">
            <w:pPr>
              <w:spacing w:after="360"/>
              <w:rPr>
                <w:rFonts w:asciiTheme="minorHAnsi" w:hAnsiTheme="minorHAnsi"/>
                <w:sz w:val="28"/>
              </w:rPr>
            </w:pPr>
            <w:r w:rsidRPr="002451FC">
              <w:rPr>
                <w:rFonts w:asciiTheme="minorHAnsi" w:hAnsiTheme="minorHAnsi"/>
                <w:sz w:val="28"/>
              </w:rPr>
              <w:t>Jaarrekening 201</w:t>
            </w:r>
            <w:r w:rsidR="002102F1" w:rsidRPr="002451FC">
              <w:rPr>
                <w:rFonts w:asciiTheme="minorHAnsi" w:hAnsiTheme="minorHAnsi"/>
                <w:sz w:val="28"/>
              </w:rPr>
              <w:t>8</w:t>
            </w:r>
          </w:p>
        </w:tc>
        <w:tc>
          <w:tcPr>
            <w:tcW w:w="2596" w:type="dxa"/>
          </w:tcPr>
          <w:p w:rsidR="00EC09B5" w:rsidRPr="002451FC" w:rsidRDefault="00D3512D" w:rsidP="00C17A77">
            <w:pPr>
              <w:spacing w:after="360"/>
              <w:rPr>
                <w:rFonts w:asciiTheme="minorHAnsi" w:hAnsiTheme="minorHAnsi"/>
                <w:sz w:val="28"/>
              </w:rPr>
            </w:pPr>
            <w:r w:rsidRPr="002451FC">
              <w:rPr>
                <w:rFonts w:asciiTheme="minorHAnsi" w:hAnsiTheme="minorHAnsi"/>
                <w:sz w:val="28"/>
              </w:rPr>
              <w:t>p. 1</w:t>
            </w:r>
            <w:r w:rsidR="00C17A77" w:rsidRPr="002451FC">
              <w:rPr>
                <w:rFonts w:asciiTheme="minorHAnsi" w:hAnsiTheme="minorHAnsi"/>
                <w:sz w:val="28"/>
              </w:rPr>
              <w:t>6</w:t>
            </w:r>
          </w:p>
        </w:tc>
      </w:tr>
      <w:tr w:rsidR="00EC09B5" w:rsidRPr="002451FC">
        <w:tc>
          <w:tcPr>
            <w:tcW w:w="5245" w:type="dxa"/>
          </w:tcPr>
          <w:p w:rsidR="00EC09B5" w:rsidRPr="002451FC" w:rsidRDefault="00D3512D" w:rsidP="002102F1">
            <w:pPr>
              <w:spacing w:after="360"/>
              <w:rPr>
                <w:rFonts w:asciiTheme="minorHAnsi" w:hAnsiTheme="minorHAnsi"/>
                <w:sz w:val="28"/>
              </w:rPr>
            </w:pPr>
            <w:r w:rsidRPr="002451FC">
              <w:rPr>
                <w:rFonts w:asciiTheme="minorHAnsi" w:hAnsiTheme="minorHAnsi"/>
                <w:sz w:val="28"/>
              </w:rPr>
              <w:t>Balans 201</w:t>
            </w:r>
            <w:r w:rsidR="002102F1" w:rsidRPr="002451FC">
              <w:rPr>
                <w:rFonts w:asciiTheme="minorHAnsi" w:hAnsiTheme="minorHAnsi"/>
                <w:sz w:val="28"/>
              </w:rPr>
              <w:t>8</w:t>
            </w:r>
          </w:p>
        </w:tc>
        <w:tc>
          <w:tcPr>
            <w:tcW w:w="2596" w:type="dxa"/>
          </w:tcPr>
          <w:p w:rsidR="00EC09B5" w:rsidRPr="002451FC" w:rsidRDefault="00D3512D" w:rsidP="00C17A77">
            <w:pPr>
              <w:spacing w:after="360"/>
              <w:rPr>
                <w:rFonts w:asciiTheme="minorHAnsi" w:hAnsiTheme="minorHAnsi"/>
                <w:sz w:val="28"/>
              </w:rPr>
            </w:pPr>
            <w:r w:rsidRPr="002451FC">
              <w:rPr>
                <w:rFonts w:asciiTheme="minorHAnsi" w:hAnsiTheme="minorHAnsi"/>
                <w:sz w:val="28"/>
              </w:rPr>
              <w:t>p.</w:t>
            </w:r>
            <w:r w:rsidR="00C17A77" w:rsidRPr="002451FC">
              <w:rPr>
                <w:rFonts w:asciiTheme="minorHAnsi" w:hAnsiTheme="minorHAnsi"/>
                <w:sz w:val="28"/>
              </w:rPr>
              <w:t xml:space="preserve"> </w:t>
            </w:r>
            <w:r w:rsidRPr="002451FC">
              <w:rPr>
                <w:rFonts w:asciiTheme="minorHAnsi" w:hAnsiTheme="minorHAnsi"/>
                <w:sz w:val="28"/>
              </w:rPr>
              <w:t>1</w:t>
            </w:r>
            <w:r w:rsidR="00C17A77" w:rsidRPr="002451FC">
              <w:rPr>
                <w:rFonts w:asciiTheme="minorHAnsi" w:hAnsiTheme="minorHAnsi"/>
                <w:sz w:val="28"/>
              </w:rPr>
              <w:t>7</w:t>
            </w:r>
          </w:p>
        </w:tc>
      </w:tr>
      <w:tr w:rsidR="00A215C0" w:rsidRPr="002451FC">
        <w:tc>
          <w:tcPr>
            <w:tcW w:w="5245" w:type="dxa"/>
          </w:tcPr>
          <w:p w:rsidR="00A215C0" w:rsidRPr="002451FC" w:rsidRDefault="00A215C0" w:rsidP="001766F2">
            <w:pPr>
              <w:spacing w:after="360"/>
              <w:rPr>
                <w:rFonts w:asciiTheme="minorHAnsi" w:hAnsiTheme="minorHAnsi"/>
                <w:sz w:val="28"/>
              </w:rPr>
            </w:pPr>
            <w:r w:rsidRPr="002451FC">
              <w:rPr>
                <w:rFonts w:asciiTheme="minorHAnsi" w:hAnsiTheme="minorHAnsi"/>
                <w:sz w:val="28"/>
              </w:rPr>
              <w:t>Begroting 20</w:t>
            </w:r>
            <w:r w:rsidR="001766F2" w:rsidRPr="002451FC">
              <w:rPr>
                <w:rFonts w:asciiTheme="minorHAnsi" w:hAnsiTheme="minorHAnsi"/>
                <w:sz w:val="28"/>
              </w:rPr>
              <w:t>20</w:t>
            </w:r>
          </w:p>
        </w:tc>
        <w:tc>
          <w:tcPr>
            <w:tcW w:w="2596" w:type="dxa"/>
          </w:tcPr>
          <w:p w:rsidR="00A215C0" w:rsidRPr="002451FC" w:rsidRDefault="00A215C0" w:rsidP="00C17A77">
            <w:pPr>
              <w:spacing w:after="360"/>
              <w:rPr>
                <w:rFonts w:asciiTheme="minorHAnsi" w:hAnsiTheme="minorHAnsi"/>
                <w:sz w:val="28"/>
              </w:rPr>
            </w:pPr>
            <w:r w:rsidRPr="002451FC">
              <w:rPr>
                <w:rFonts w:asciiTheme="minorHAnsi" w:hAnsiTheme="minorHAnsi"/>
                <w:sz w:val="28"/>
              </w:rPr>
              <w:t>p. 1</w:t>
            </w:r>
            <w:r w:rsidR="00C17A77" w:rsidRPr="002451FC">
              <w:rPr>
                <w:rFonts w:asciiTheme="minorHAnsi" w:hAnsiTheme="minorHAnsi"/>
                <w:sz w:val="28"/>
              </w:rPr>
              <w:t>8</w:t>
            </w:r>
          </w:p>
        </w:tc>
      </w:tr>
    </w:tbl>
    <w:p w:rsidR="00EC09B5" w:rsidRPr="008164E2" w:rsidRDefault="00EC09B5" w:rsidP="00011793">
      <w:pPr>
        <w:rPr>
          <w:rFonts w:asciiTheme="minorHAnsi" w:hAnsiTheme="minorHAnsi"/>
          <w:sz w:val="28"/>
        </w:rPr>
      </w:pPr>
    </w:p>
    <w:p w:rsidR="00011793" w:rsidRPr="0027274C" w:rsidRDefault="00D3512D" w:rsidP="0027274C">
      <w:pPr>
        <w:rPr>
          <w:rFonts w:asciiTheme="minorHAnsi" w:hAnsiTheme="minorHAnsi"/>
          <w:b/>
        </w:rPr>
      </w:pPr>
      <w:r w:rsidRPr="0027274C">
        <w:rPr>
          <w:rFonts w:asciiTheme="minorHAnsi" w:hAnsiTheme="minorHAnsi"/>
          <w:b/>
          <w:sz w:val="28"/>
        </w:rPr>
        <w:br w:type="page"/>
      </w:r>
      <w:r w:rsidR="00011793" w:rsidRPr="0027274C">
        <w:rPr>
          <w:rFonts w:asciiTheme="minorHAnsi" w:hAnsiTheme="minorHAnsi"/>
          <w:b/>
        </w:rPr>
        <w:lastRenderedPageBreak/>
        <w:t>Algemene gegevens</w:t>
      </w:r>
    </w:p>
    <w:p w:rsidR="00011793" w:rsidRPr="00100139" w:rsidRDefault="00011793" w:rsidP="00011793">
      <w:pPr>
        <w:rPr>
          <w:rFonts w:asciiTheme="minorHAnsi" w:hAnsiTheme="minorHAnsi"/>
        </w:rPr>
      </w:pPr>
    </w:p>
    <w:p w:rsidR="00011793" w:rsidRPr="00100139" w:rsidRDefault="00011793" w:rsidP="00011793">
      <w:pPr>
        <w:rPr>
          <w:rFonts w:asciiTheme="minorHAnsi" w:hAnsiTheme="minorHAnsi"/>
        </w:rPr>
      </w:pPr>
      <w:r w:rsidRPr="00100139">
        <w:rPr>
          <w:rFonts w:asciiTheme="minorHAnsi" w:hAnsiTheme="minorHAnsi"/>
        </w:rPr>
        <w:t xml:space="preserve">Naam: </w:t>
      </w:r>
    </w:p>
    <w:p w:rsidR="00011793" w:rsidRPr="00100139" w:rsidRDefault="00011793" w:rsidP="00011793">
      <w:pPr>
        <w:ind w:firstLine="720"/>
        <w:rPr>
          <w:rFonts w:asciiTheme="minorHAnsi" w:hAnsiTheme="minorHAnsi"/>
        </w:rPr>
      </w:pPr>
      <w:r w:rsidRPr="00100139">
        <w:rPr>
          <w:rFonts w:asciiTheme="minorHAnsi" w:hAnsiTheme="minorHAnsi"/>
        </w:rPr>
        <w:t>Stichting ’t Kerkje van Ellesdiek</w:t>
      </w:r>
    </w:p>
    <w:p w:rsidR="00011793" w:rsidRPr="00100139" w:rsidRDefault="00011793" w:rsidP="00011793">
      <w:pPr>
        <w:rPr>
          <w:rFonts w:asciiTheme="minorHAnsi" w:hAnsiTheme="minorHAnsi"/>
        </w:rPr>
      </w:pPr>
    </w:p>
    <w:p w:rsidR="00011793" w:rsidRPr="00100139" w:rsidRDefault="00011793" w:rsidP="00011793">
      <w:pPr>
        <w:rPr>
          <w:rFonts w:asciiTheme="minorHAnsi" w:hAnsiTheme="minorHAnsi"/>
        </w:rPr>
      </w:pPr>
      <w:r w:rsidRPr="00100139">
        <w:rPr>
          <w:rFonts w:asciiTheme="minorHAnsi" w:hAnsiTheme="minorHAnsi"/>
        </w:rPr>
        <w:t>Adres:</w:t>
      </w:r>
    </w:p>
    <w:p w:rsidR="00011793" w:rsidRPr="00100139" w:rsidRDefault="00011793" w:rsidP="00011793">
      <w:pPr>
        <w:rPr>
          <w:rFonts w:asciiTheme="minorHAnsi" w:hAnsiTheme="minorHAnsi"/>
        </w:rPr>
      </w:pPr>
      <w:r w:rsidRPr="00100139">
        <w:rPr>
          <w:rFonts w:asciiTheme="minorHAnsi" w:hAnsiTheme="minorHAnsi"/>
        </w:rPr>
        <w:t xml:space="preserve"> </w:t>
      </w:r>
      <w:r w:rsidRPr="00100139">
        <w:rPr>
          <w:rFonts w:asciiTheme="minorHAnsi" w:hAnsiTheme="minorHAnsi"/>
        </w:rPr>
        <w:tab/>
        <w:t>Van Hattumstraat 5</w:t>
      </w:r>
    </w:p>
    <w:p w:rsidR="00011793" w:rsidRPr="00100139" w:rsidRDefault="00011793" w:rsidP="00011793">
      <w:pPr>
        <w:rPr>
          <w:rFonts w:asciiTheme="minorHAnsi" w:hAnsiTheme="minorHAnsi"/>
        </w:rPr>
      </w:pPr>
      <w:r w:rsidRPr="00100139">
        <w:rPr>
          <w:rFonts w:asciiTheme="minorHAnsi" w:hAnsiTheme="minorHAnsi"/>
        </w:rPr>
        <w:tab/>
        <w:t>4437 AG Ellewoutsdijk</w:t>
      </w:r>
    </w:p>
    <w:p w:rsidR="00011793" w:rsidRPr="00100139" w:rsidRDefault="00011793" w:rsidP="00011793">
      <w:pPr>
        <w:rPr>
          <w:rFonts w:asciiTheme="minorHAnsi" w:hAnsiTheme="minorHAnsi"/>
        </w:rPr>
      </w:pPr>
    </w:p>
    <w:p w:rsidR="00011793" w:rsidRDefault="00011793" w:rsidP="00011793">
      <w:pPr>
        <w:rPr>
          <w:rFonts w:asciiTheme="minorHAnsi" w:hAnsiTheme="minorHAnsi"/>
        </w:rPr>
      </w:pPr>
      <w:r w:rsidRPr="00100139">
        <w:rPr>
          <w:rFonts w:asciiTheme="minorHAnsi" w:hAnsiTheme="minorHAnsi"/>
        </w:rPr>
        <w:t xml:space="preserve">Postadres: </w:t>
      </w:r>
    </w:p>
    <w:p w:rsidR="00C70E92" w:rsidRPr="00100139" w:rsidRDefault="00C70E92" w:rsidP="00011793">
      <w:pPr>
        <w:rPr>
          <w:rFonts w:asciiTheme="minorHAnsi" w:hAnsiTheme="minorHAnsi"/>
        </w:rPr>
      </w:pPr>
      <w:r>
        <w:rPr>
          <w:rFonts w:asciiTheme="minorHAnsi" w:hAnsiTheme="minorHAnsi"/>
        </w:rPr>
        <w:tab/>
        <w:t>p/a Thijs van Damme</w:t>
      </w:r>
    </w:p>
    <w:p w:rsidR="00011793" w:rsidRPr="00C70E92" w:rsidRDefault="00011793" w:rsidP="00011793">
      <w:pPr>
        <w:rPr>
          <w:rFonts w:asciiTheme="minorHAnsi" w:hAnsiTheme="minorHAnsi"/>
        </w:rPr>
      </w:pPr>
      <w:r w:rsidRPr="00100139">
        <w:rPr>
          <w:rFonts w:asciiTheme="minorHAnsi" w:hAnsiTheme="minorHAnsi"/>
        </w:rPr>
        <w:tab/>
      </w:r>
      <w:r w:rsidR="00F9798B" w:rsidRPr="00C70E92">
        <w:rPr>
          <w:rFonts w:asciiTheme="minorHAnsi" w:hAnsiTheme="minorHAnsi"/>
        </w:rPr>
        <w:t>Westdijk 8</w:t>
      </w:r>
    </w:p>
    <w:p w:rsidR="00011793" w:rsidRPr="00100139" w:rsidRDefault="00011793" w:rsidP="00011793">
      <w:pPr>
        <w:rPr>
          <w:rFonts w:asciiTheme="minorHAnsi" w:hAnsiTheme="minorHAnsi"/>
        </w:rPr>
      </w:pPr>
      <w:r w:rsidRPr="00C70E92">
        <w:rPr>
          <w:rFonts w:asciiTheme="minorHAnsi" w:hAnsiTheme="minorHAnsi"/>
        </w:rPr>
        <w:tab/>
        <w:t>44</w:t>
      </w:r>
      <w:r w:rsidR="00F9798B" w:rsidRPr="00C70E92">
        <w:rPr>
          <w:rFonts w:asciiTheme="minorHAnsi" w:hAnsiTheme="minorHAnsi"/>
        </w:rPr>
        <w:t>51 RD Heinkenszand</w:t>
      </w:r>
    </w:p>
    <w:p w:rsidR="00011793" w:rsidRPr="00100139" w:rsidRDefault="00011793" w:rsidP="00011793">
      <w:pPr>
        <w:rPr>
          <w:rFonts w:asciiTheme="minorHAnsi" w:hAnsiTheme="minorHAnsi"/>
        </w:rPr>
      </w:pPr>
    </w:p>
    <w:p w:rsidR="00011793" w:rsidRPr="00100139" w:rsidRDefault="00011793" w:rsidP="00011793">
      <w:pPr>
        <w:rPr>
          <w:rFonts w:asciiTheme="minorHAnsi" w:hAnsiTheme="minorHAnsi"/>
        </w:rPr>
      </w:pPr>
      <w:r w:rsidRPr="00100139">
        <w:rPr>
          <w:rFonts w:asciiTheme="minorHAnsi" w:hAnsiTheme="minorHAnsi"/>
        </w:rPr>
        <w:t xml:space="preserve">Fiscale gegevens: </w:t>
      </w:r>
    </w:p>
    <w:p w:rsidR="00011793" w:rsidRPr="00100139" w:rsidRDefault="00011793" w:rsidP="00011793">
      <w:pPr>
        <w:rPr>
          <w:rFonts w:asciiTheme="minorHAnsi" w:hAnsiTheme="minorHAnsi"/>
        </w:rPr>
      </w:pPr>
      <w:r w:rsidRPr="00100139">
        <w:rPr>
          <w:rFonts w:asciiTheme="minorHAnsi" w:hAnsiTheme="minorHAnsi"/>
        </w:rPr>
        <w:tab/>
        <w:t>ANBI-status</w:t>
      </w:r>
    </w:p>
    <w:p w:rsidR="00011793" w:rsidRPr="00100139" w:rsidRDefault="00011793" w:rsidP="00011793">
      <w:pPr>
        <w:rPr>
          <w:rFonts w:asciiTheme="minorHAnsi" w:hAnsiTheme="minorHAnsi"/>
        </w:rPr>
      </w:pPr>
      <w:r w:rsidRPr="00100139">
        <w:rPr>
          <w:rFonts w:asciiTheme="minorHAnsi" w:hAnsiTheme="minorHAnsi"/>
        </w:rPr>
        <w:tab/>
        <w:t xml:space="preserve">Fiscaal nummer: 8099.85.251 </w:t>
      </w:r>
    </w:p>
    <w:p w:rsidR="00011793" w:rsidRPr="00100139" w:rsidRDefault="00011793" w:rsidP="00011793">
      <w:pPr>
        <w:rPr>
          <w:rFonts w:asciiTheme="minorHAnsi" w:hAnsiTheme="minorHAnsi"/>
        </w:rPr>
      </w:pPr>
    </w:p>
    <w:p w:rsidR="00011793" w:rsidRPr="00100139" w:rsidRDefault="00011793" w:rsidP="00011793">
      <w:pPr>
        <w:rPr>
          <w:rFonts w:asciiTheme="minorHAnsi" w:hAnsiTheme="minorHAnsi"/>
        </w:rPr>
      </w:pPr>
      <w:r w:rsidRPr="00100139">
        <w:rPr>
          <w:rFonts w:asciiTheme="minorHAnsi" w:hAnsiTheme="minorHAnsi"/>
        </w:rPr>
        <w:t xml:space="preserve">Bankrekening: </w:t>
      </w:r>
    </w:p>
    <w:p w:rsidR="00EC09B5" w:rsidRPr="00100139" w:rsidRDefault="00011793" w:rsidP="00011793">
      <w:pPr>
        <w:ind w:firstLine="720"/>
        <w:rPr>
          <w:rFonts w:asciiTheme="minorHAnsi" w:hAnsiTheme="minorHAnsi"/>
        </w:rPr>
      </w:pPr>
      <w:r w:rsidRPr="00100139">
        <w:rPr>
          <w:rFonts w:asciiTheme="minorHAnsi" w:hAnsiTheme="minorHAnsi"/>
        </w:rPr>
        <w:t>NL49RABO 0328 3427 18 t.n.v. Kerkje van Ellesdiek</w:t>
      </w:r>
    </w:p>
    <w:p w:rsidR="00EC09B5" w:rsidRPr="00100139" w:rsidRDefault="00D3512D" w:rsidP="00EC09B5">
      <w:pPr>
        <w:rPr>
          <w:rFonts w:asciiTheme="minorHAnsi" w:hAnsiTheme="minorHAnsi"/>
        </w:rPr>
      </w:pPr>
      <w:r>
        <w:br w:type="page"/>
      </w:r>
      <w:r w:rsidRPr="00100139">
        <w:rPr>
          <w:rFonts w:asciiTheme="minorHAnsi" w:hAnsiTheme="minorHAnsi"/>
          <w:b/>
        </w:rPr>
        <w:lastRenderedPageBreak/>
        <w:t>Doelstelling</w:t>
      </w:r>
      <w:r w:rsidRPr="00100139">
        <w:rPr>
          <w:rFonts w:asciiTheme="minorHAnsi" w:hAnsiTheme="minorHAnsi"/>
        </w:rPr>
        <w:t xml:space="preserve"> </w:t>
      </w:r>
    </w:p>
    <w:p w:rsidR="00EC09B5" w:rsidRPr="00100139" w:rsidRDefault="00EC09B5" w:rsidP="00EC09B5">
      <w:pPr>
        <w:rPr>
          <w:rFonts w:asciiTheme="minorHAnsi" w:hAnsiTheme="minorHAnsi"/>
        </w:rPr>
      </w:pPr>
    </w:p>
    <w:p w:rsidR="00EC09B5" w:rsidRPr="00100139" w:rsidRDefault="00D3512D" w:rsidP="00EC09B5">
      <w:pPr>
        <w:rPr>
          <w:rFonts w:asciiTheme="minorHAnsi" w:hAnsiTheme="minorHAnsi"/>
        </w:rPr>
      </w:pPr>
      <w:r w:rsidRPr="00100139">
        <w:rPr>
          <w:rFonts w:asciiTheme="minorHAnsi" w:hAnsiTheme="minorHAnsi"/>
        </w:rPr>
        <w:t xml:space="preserve">De doelstelling van ’t Kerkje van Ellesdiek is meervoudig en vertaalt zich in de drie kernbegrippen: levensbeschouwing, cultuur en vriendschap, waarbij de Zeeuwse dialecten gelden als voertaal. Door deze activiteiten te organiseren in en vanuit de voormalige Ned. Hervormde kerk van Ellewoutsdijk, eigendom van de stichting, tracht ze tevens dit kerkgebouw, voor het dorp Ellewoutsdijk zo beeldbepalend,  te behouden. De stichting streeft met haar activiteiten naar een provinciaal bereik. </w:t>
      </w:r>
    </w:p>
    <w:p w:rsidR="00EC09B5" w:rsidRPr="00100139" w:rsidRDefault="00EC09B5" w:rsidP="00EC09B5"/>
    <w:p w:rsidR="00EC09B5" w:rsidRPr="0050353F" w:rsidRDefault="00D3512D" w:rsidP="00EC09B5">
      <w:pPr>
        <w:rPr>
          <w:rStyle w:val="Zwaar"/>
        </w:rPr>
      </w:pPr>
      <w:r>
        <w:br w:type="page"/>
      </w:r>
      <w:r w:rsidRPr="0050353F">
        <w:rPr>
          <w:rStyle w:val="Zwaar"/>
          <w:rFonts w:asciiTheme="minorHAnsi" w:hAnsiTheme="minorHAnsi"/>
          <w:sz w:val="28"/>
        </w:rPr>
        <w:lastRenderedPageBreak/>
        <w:t>Bestuur:</w:t>
      </w:r>
    </w:p>
    <w:p w:rsidR="00EC09B5" w:rsidRPr="0050353F" w:rsidRDefault="00EC09B5" w:rsidP="00EC09B5">
      <w:pPr>
        <w:rPr>
          <w:rStyle w:val="Zwaar"/>
        </w:rPr>
      </w:pPr>
    </w:p>
    <w:p w:rsidR="00EC09B5" w:rsidRPr="0050353F" w:rsidRDefault="00D3512D" w:rsidP="00EC09B5">
      <w:pPr>
        <w:rPr>
          <w:rStyle w:val="Zwaar"/>
        </w:rPr>
      </w:pPr>
      <w:r w:rsidRPr="0050353F">
        <w:rPr>
          <w:rStyle w:val="Zwaar"/>
          <w:rFonts w:asciiTheme="minorHAnsi" w:hAnsiTheme="minorHAnsi"/>
        </w:rPr>
        <w:t>Organisatie:</w:t>
      </w:r>
    </w:p>
    <w:p w:rsidR="00EC09B5" w:rsidRPr="00FF1200" w:rsidRDefault="00D3512D" w:rsidP="00EC09B5">
      <w:pPr>
        <w:rPr>
          <w:rStyle w:val="Zwaar"/>
        </w:rPr>
      </w:pPr>
      <w:r w:rsidRPr="00FF1200">
        <w:rPr>
          <w:rStyle w:val="Zwaar"/>
          <w:rFonts w:asciiTheme="minorHAnsi" w:hAnsiTheme="minorHAnsi"/>
          <w:b w:val="0"/>
        </w:rPr>
        <w:t>De Stichting ’t Kerkje van Ellesdiek kent een formele gezagsstructuur: het stichtingsbestuur is eindverantwoordelijk voor wat er in ’t Kerkje gebeurt. Het bestuur delegeert taken en verantwoordelijkheden naar personen en/of werkgroepen, die in de uitvoering daarvan de grootst mogelijke zelfstandigheid genieten. Dat maakt het mogelijk dat het bestuur op afstand bestuurt en in een open en informele sfeer de onderlinge verhoudingen en alle activiteiten beschouwt, waardeert en stimuleert.</w:t>
      </w:r>
    </w:p>
    <w:p w:rsidR="00EC09B5" w:rsidRPr="00FF1200" w:rsidRDefault="00EC09B5" w:rsidP="00EC09B5">
      <w:pPr>
        <w:rPr>
          <w:rStyle w:val="Zwaar"/>
        </w:rPr>
      </w:pPr>
    </w:p>
    <w:p w:rsidR="00EC09B5" w:rsidRPr="0050353F" w:rsidRDefault="00D3512D" w:rsidP="00EC09B5">
      <w:pPr>
        <w:rPr>
          <w:rStyle w:val="Zwaar"/>
        </w:rPr>
      </w:pPr>
      <w:r w:rsidRPr="0050353F">
        <w:rPr>
          <w:rStyle w:val="Zwaar"/>
          <w:rFonts w:asciiTheme="minorHAnsi" w:hAnsiTheme="minorHAnsi"/>
        </w:rPr>
        <w:t>Werkwijze:</w:t>
      </w:r>
    </w:p>
    <w:p w:rsidR="00EC09B5" w:rsidRPr="00FF1200" w:rsidRDefault="00D3512D" w:rsidP="00EC09B5">
      <w:pPr>
        <w:rPr>
          <w:rStyle w:val="Zwaar"/>
        </w:rPr>
      </w:pPr>
      <w:r w:rsidRPr="00FF1200">
        <w:rPr>
          <w:rStyle w:val="Zwaar"/>
          <w:rFonts w:asciiTheme="minorHAnsi" w:hAnsiTheme="minorHAnsi"/>
          <w:b w:val="0"/>
        </w:rPr>
        <w:t>Het bestuur van ’t Kerkje wisselt onderling direct noodzakelijke informatie uit zodat ieder goed op de hoogte blijft van het reilen en zeilen in grote lijnen. Telefoon en e-mail zijn hiervoor de aangewezen middelen. Jaarlijks zijn er tenminste twee bestuursvergaderingen of meer als dat nodig mocht zijn. Elk bestuurslid kan inbreng hebben in de voorbereiding van een vergadering. Een agendavoorstel wordt door de voorzitter en secretaris opgesteld en in de vergadering gezamenlijk vastgesteld.</w:t>
      </w:r>
    </w:p>
    <w:p w:rsidR="00EC09B5" w:rsidRPr="00FF1200" w:rsidRDefault="00EC09B5" w:rsidP="00EC09B5">
      <w:pPr>
        <w:rPr>
          <w:rStyle w:val="Zwaar"/>
        </w:rPr>
      </w:pPr>
    </w:p>
    <w:p w:rsidR="00EC09B5" w:rsidRPr="0050353F" w:rsidRDefault="00D3512D" w:rsidP="00EC09B5">
      <w:pPr>
        <w:rPr>
          <w:rStyle w:val="Zwaar"/>
        </w:rPr>
      </w:pPr>
      <w:r w:rsidRPr="0050353F">
        <w:rPr>
          <w:rStyle w:val="Zwaar"/>
          <w:rFonts w:asciiTheme="minorHAnsi" w:hAnsiTheme="minorHAnsi"/>
        </w:rPr>
        <w:t>Rol van het bestuur:</w:t>
      </w:r>
    </w:p>
    <w:p w:rsidR="00EC09B5" w:rsidRPr="00FF1200" w:rsidRDefault="00D3512D" w:rsidP="00EC09B5">
      <w:pPr>
        <w:numPr>
          <w:ilvl w:val="0"/>
          <w:numId w:val="3"/>
        </w:numPr>
        <w:rPr>
          <w:rStyle w:val="Zwaar"/>
        </w:rPr>
      </w:pPr>
      <w:r w:rsidRPr="00FF1200">
        <w:rPr>
          <w:rStyle w:val="Zwaar"/>
          <w:rFonts w:asciiTheme="minorHAnsi" w:hAnsiTheme="minorHAnsi"/>
          <w:b w:val="0"/>
        </w:rPr>
        <w:t>Zorgen dat we handelen binnen de kaders van het beleid. Kernpunten daarvan zijn Zeeuws en vriendschap.</w:t>
      </w:r>
    </w:p>
    <w:p w:rsidR="00EC09B5" w:rsidRPr="00FF1200" w:rsidRDefault="00D3512D" w:rsidP="00EC09B5">
      <w:pPr>
        <w:numPr>
          <w:ilvl w:val="0"/>
          <w:numId w:val="3"/>
        </w:numPr>
        <w:rPr>
          <w:rStyle w:val="Zwaar"/>
        </w:rPr>
      </w:pPr>
      <w:r w:rsidRPr="00FF1200">
        <w:rPr>
          <w:rStyle w:val="Zwaar"/>
          <w:rFonts w:asciiTheme="minorHAnsi" w:hAnsiTheme="minorHAnsi"/>
          <w:b w:val="0"/>
        </w:rPr>
        <w:t>Zorgen en stimuleren van een sfeer van vriendschap en gezelligheid, zowel bij de vrijwilligers, de bezoekers als bij de artiesten.</w:t>
      </w:r>
    </w:p>
    <w:p w:rsidR="00EC09B5" w:rsidRPr="00FF1200" w:rsidRDefault="00D3512D" w:rsidP="00EC09B5">
      <w:pPr>
        <w:numPr>
          <w:ilvl w:val="0"/>
          <w:numId w:val="2"/>
        </w:numPr>
        <w:rPr>
          <w:rStyle w:val="Zwaar"/>
        </w:rPr>
      </w:pPr>
      <w:r w:rsidRPr="00FF1200">
        <w:rPr>
          <w:rStyle w:val="Zwaar"/>
          <w:rFonts w:asciiTheme="minorHAnsi" w:hAnsiTheme="minorHAnsi"/>
          <w:b w:val="0"/>
        </w:rPr>
        <w:t xml:space="preserve">Stimuleren van dwarsverbanden tussen de verschillende werkgroepen, zo dat de werkgroepen geen eilandjes vormen. </w:t>
      </w:r>
    </w:p>
    <w:p w:rsidR="00EC09B5" w:rsidRPr="00FF1200" w:rsidRDefault="00D3512D" w:rsidP="00EC09B5">
      <w:pPr>
        <w:numPr>
          <w:ilvl w:val="0"/>
          <w:numId w:val="2"/>
        </w:numPr>
        <w:rPr>
          <w:rStyle w:val="Zwaar"/>
        </w:rPr>
      </w:pPr>
      <w:r w:rsidRPr="00FF1200">
        <w:rPr>
          <w:rStyle w:val="Zwaar"/>
          <w:rFonts w:asciiTheme="minorHAnsi" w:hAnsiTheme="minorHAnsi"/>
          <w:b w:val="0"/>
        </w:rPr>
        <w:t>Proberen zoveel mogelijk mensen te betrekken bij de organisatie van activiteiten, ook buiten de eigen kring van vrijwilligers of de eigen werkgroep.</w:t>
      </w:r>
    </w:p>
    <w:p w:rsidR="00EC09B5" w:rsidRPr="00FF1200" w:rsidRDefault="00D3512D" w:rsidP="00EC09B5">
      <w:pPr>
        <w:numPr>
          <w:ilvl w:val="0"/>
          <w:numId w:val="2"/>
        </w:numPr>
        <w:rPr>
          <w:rStyle w:val="Zwaar"/>
        </w:rPr>
      </w:pPr>
      <w:r w:rsidRPr="00FF1200">
        <w:rPr>
          <w:rStyle w:val="Zwaar"/>
          <w:rFonts w:asciiTheme="minorHAnsi" w:hAnsiTheme="minorHAnsi"/>
          <w:b w:val="0"/>
        </w:rPr>
        <w:t>Nieuwe ideeën in gang zetten en stimuleren.</w:t>
      </w:r>
    </w:p>
    <w:p w:rsidR="00EC09B5" w:rsidRPr="00FF1200" w:rsidRDefault="00D3512D" w:rsidP="00EC09B5">
      <w:pPr>
        <w:numPr>
          <w:ilvl w:val="0"/>
          <w:numId w:val="2"/>
        </w:numPr>
        <w:rPr>
          <w:rStyle w:val="Zwaar"/>
        </w:rPr>
      </w:pPr>
      <w:r w:rsidRPr="00FF1200">
        <w:rPr>
          <w:rStyle w:val="Zwaar"/>
          <w:rFonts w:asciiTheme="minorHAnsi" w:hAnsiTheme="minorHAnsi"/>
          <w:b w:val="0"/>
        </w:rPr>
        <w:t xml:space="preserve">Zoveel mogelijk samenwerkingsverbanden zoeken met andere organisaties. </w:t>
      </w:r>
    </w:p>
    <w:p w:rsidR="00EC09B5" w:rsidRPr="00FF1200" w:rsidRDefault="00D3512D" w:rsidP="00EC09B5">
      <w:pPr>
        <w:numPr>
          <w:ilvl w:val="0"/>
          <w:numId w:val="2"/>
        </w:numPr>
        <w:rPr>
          <w:rStyle w:val="Zwaar"/>
        </w:rPr>
      </w:pPr>
      <w:r w:rsidRPr="00FF1200">
        <w:rPr>
          <w:rStyle w:val="Zwaar"/>
          <w:rFonts w:asciiTheme="minorHAnsi" w:hAnsiTheme="minorHAnsi"/>
          <w:b w:val="0"/>
        </w:rPr>
        <w:t>De vrijwilligers betrekken bij de besluiten waar zij direct mee te maken hebben en luisteren naar hun mening. Daar waar mogelijk beslissen de werkgroepen zelfstandig, met dien verstande dat dit gebeurt binnen de kaders van het beleid: Zeeuws en vriendschap.</w:t>
      </w:r>
    </w:p>
    <w:p w:rsidR="00EC09B5" w:rsidRPr="00FF1200" w:rsidRDefault="00D3512D" w:rsidP="00EC09B5">
      <w:pPr>
        <w:numPr>
          <w:ilvl w:val="0"/>
          <w:numId w:val="2"/>
        </w:numPr>
        <w:rPr>
          <w:rStyle w:val="Zwaar"/>
        </w:rPr>
      </w:pPr>
      <w:r w:rsidRPr="00FF1200">
        <w:rPr>
          <w:rStyle w:val="Zwaar"/>
          <w:rFonts w:asciiTheme="minorHAnsi" w:hAnsiTheme="minorHAnsi"/>
          <w:b w:val="0"/>
        </w:rPr>
        <w:t xml:space="preserve">De rollen binnen het bestuur zijn niet strak verdeeld; de sterke kanten van ieder worden ingezet en benut. </w:t>
      </w:r>
    </w:p>
    <w:p w:rsidR="00EC09B5" w:rsidRDefault="00EC09B5" w:rsidP="00EC09B5">
      <w:pPr>
        <w:rPr>
          <w:rFonts w:asciiTheme="minorHAnsi" w:hAnsiTheme="minorHAnsi"/>
          <w:sz w:val="22"/>
        </w:rPr>
      </w:pPr>
    </w:p>
    <w:p w:rsidR="00FF49AC" w:rsidRPr="0096797F" w:rsidRDefault="00FF49AC" w:rsidP="00EC09B5">
      <w:pPr>
        <w:rPr>
          <w:rFonts w:asciiTheme="minorHAnsi" w:hAnsiTheme="minorHAnsi"/>
          <w:sz w:val="22"/>
        </w:rPr>
      </w:pPr>
    </w:p>
    <w:p w:rsidR="00EC09B5" w:rsidRPr="0050353F" w:rsidRDefault="00D3512D" w:rsidP="00EC09B5">
      <w:pPr>
        <w:rPr>
          <w:rFonts w:asciiTheme="minorHAnsi" w:hAnsiTheme="minorHAnsi"/>
          <w:b/>
        </w:rPr>
      </w:pPr>
      <w:r w:rsidRPr="0050353F">
        <w:rPr>
          <w:rFonts w:asciiTheme="minorHAnsi" w:hAnsiTheme="minorHAnsi"/>
          <w:b/>
        </w:rPr>
        <w:t>Bestuurssamenstelling:</w:t>
      </w:r>
    </w:p>
    <w:p w:rsidR="00EC09B5" w:rsidRPr="0050353F" w:rsidRDefault="00EC09B5" w:rsidP="00EC09B5">
      <w:pPr>
        <w:rPr>
          <w:rFonts w:asciiTheme="minorHAnsi" w:hAnsiTheme="minorHAnsi"/>
        </w:rPr>
      </w:pPr>
    </w:p>
    <w:p w:rsidR="00EC09B5" w:rsidRPr="0050353F" w:rsidRDefault="00FF49AC" w:rsidP="00EC09B5">
      <w:pPr>
        <w:ind w:left="708"/>
        <w:rPr>
          <w:rFonts w:asciiTheme="minorHAnsi" w:hAnsiTheme="minorHAnsi"/>
          <w:b/>
        </w:rPr>
      </w:pPr>
      <w:r w:rsidRPr="00C70E92">
        <w:rPr>
          <w:rFonts w:asciiTheme="minorHAnsi" w:hAnsiTheme="minorHAnsi"/>
          <w:b/>
        </w:rPr>
        <w:t xml:space="preserve">Waarnemend </w:t>
      </w:r>
      <w:r w:rsidR="00D3512D" w:rsidRPr="00C70E92">
        <w:rPr>
          <w:rFonts w:asciiTheme="minorHAnsi" w:hAnsiTheme="minorHAnsi"/>
          <w:b/>
        </w:rPr>
        <w:t>voorzitter:</w:t>
      </w:r>
    </w:p>
    <w:p w:rsidR="00EC09B5" w:rsidRPr="0050353F" w:rsidRDefault="00D3512D" w:rsidP="00EC09B5">
      <w:pPr>
        <w:ind w:left="708"/>
        <w:rPr>
          <w:rFonts w:asciiTheme="minorHAnsi" w:hAnsiTheme="minorHAnsi"/>
        </w:rPr>
      </w:pPr>
      <w:r w:rsidRPr="0050353F">
        <w:rPr>
          <w:rFonts w:asciiTheme="minorHAnsi" w:hAnsiTheme="minorHAnsi"/>
        </w:rPr>
        <w:t>Corry Verburg</w:t>
      </w:r>
    </w:p>
    <w:p w:rsidR="00EC09B5" w:rsidRPr="0050353F" w:rsidRDefault="00D3512D" w:rsidP="00EC09B5">
      <w:pPr>
        <w:ind w:left="708"/>
        <w:rPr>
          <w:rFonts w:asciiTheme="minorHAnsi" w:hAnsiTheme="minorHAnsi"/>
        </w:rPr>
      </w:pPr>
      <w:r w:rsidRPr="0050353F">
        <w:rPr>
          <w:rFonts w:asciiTheme="minorHAnsi" w:hAnsiTheme="minorHAnsi"/>
        </w:rPr>
        <w:t>Willem Zelleweg 29</w:t>
      </w:r>
    </w:p>
    <w:p w:rsidR="00EC09B5" w:rsidRPr="00206D13" w:rsidRDefault="00D3512D" w:rsidP="00EC09B5">
      <w:pPr>
        <w:ind w:left="708"/>
        <w:rPr>
          <w:rFonts w:asciiTheme="minorHAnsi" w:hAnsiTheme="minorHAnsi"/>
          <w:lang w:val="en-US"/>
        </w:rPr>
      </w:pPr>
      <w:r w:rsidRPr="00206D13">
        <w:rPr>
          <w:rFonts w:asciiTheme="minorHAnsi" w:hAnsiTheme="minorHAnsi"/>
          <w:lang w:val="en-US"/>
        </w:rPr>
        <w:t>4462 AA Goes</w:t>
      </w:r>
    </w:p>
    <w:p w:rsidR="00EC09B5" w:rsidRPr="00206D13" w:rsidRDefault="009A39D3" w:rsidP="00EC09B5">
      <w:pPr>
        <w:ind w:left="708"/>
        <w:rPr>
          <w:rFonts w:asciiTheme="minorHAnsi" w:hAnsiTheme="minorHAnsi"/>
          <w:lang w:val="en-US"/>
        </w:rPr>
      </w:pPr>
      <w:r w:rsidRPr="00206D13">
        <w:rPr>
          <w:rFonts w:asciiTheme="minorHAnsi" w:hAnsiTheme="minorHAnsi"/>
          <w:lang w:val="en-US"/>
        </w:rPr>
        <w:t xml:space="preserve">Tel. </w:t>
      </w:r>
      <w:r w:rsidR="00D3512D" w:rsidRPr="00206D13">
        <w:rPr>
          <w:rFonts w:asciiTheme="minorHAnsi" w:hAnsiTheme="minorHAnsi"/>
          <w:lang w:val="en-US"/>
        </w:rPr>
        <w:t xml:space="preserve">0113 – 216321; e-mail: </w:t>
      </w:r>
      <w:hyperlink r:id="rId8" w:history="1">
        <w:r w:rsidR="00D3512D" w:rsidRPr="00206D13">
          <w:rPr>
            <w:rStyle w:val="Hyperlink"/>
            <w:rFonts w:asciiTheme="minorHAnsi" w:hAnsiTheme="minorHAnsi"/>
            <w:lang w:val="en-US"/>
          </w:rPr>
          <w:t>c.verburg@zeelandnet.nl</w:t>
        </w:r>
      </w:hyperlink>
    </w:p>
    <w:p w:rsidR="00EC09B5" w:rsidRPr="00206D13" w:rsidRDefault="00EC09B5" w:rsidP="00EC09B5">
      <w:pPr>
        <w:ind w:left="708"/>
        <w:rPr>
          <w:rFonts w:asciiTheme="minorHAnsi" w:hAnsiTheme="minorHAnsi"/>
          <w:lang w:val="en-US"/>
        </w:rPr>
      </w:pPr>
    </w:p>
    <w:p w:rsidR="00EC09B5" w:rsidRPr="0050353F" w:rsidRDefault="00D3512D" w:rsidP="00EC09B5">
      <w:pPr>
        <w:ind w:left="708"/>
        <w:rPr>
          <w:rFonts w:asciiTheme="minorHAnsi" w:hAnsiTheme="minorHAnsi"/>
          <w:b/>
        </w:rPr>
      </w:pPr>
      <w:r w:rsidRPr="0050353F">
        <w:rPr>
          <w:rFonts w:asciiTheme="minorHAnsi" w:hAnsiTheme="minorHAnsi"/>
          <w:b/>
        </w:rPr>
        <w:lastRenderedPageBreak/>
        <w:t>Secretaris:</w:t>
      </w:r>
    </w:p>
    <w:p w:rsidR="00EC09B5" w:rsidRPr="00C70E92" w:rsidRDefault="00FF49AC" w:rsidP="00EC09B5">
      <w:pPr>
        <w:ind w:left="708"/>
        <w:rPr>
          <w:rFonts w:asciiTheme="minorHAnsi" w:hAnsiTheme="minorHAnsi"/>
        </w:rPr>
      </w:pPr>
      <w:r w:rsidRPr="00C70E92">
        <w:rPr>
          <w:rFonts w:asciiTheme="minorHAnsi" w:hAnsiTheme="minorHAnsi"/>
        </w:rPr>
        <w:t>Thijs van Damme</w:t>
      </w:r>
    </w:p>
    <w:p w:rsidR="00FF49AC" w:rsidRPr="00C70E92" w:rsidRDefault="00FF49AC" w:rsidP="00EC09B5">
      <w:pPr>
        <w:ind w:left="708"/>
        <w:rPr>
          <w:rFonts w:asciiTheme="minorHAnsi" w:hAnsiTheme="minorHAnsi"/>
        </w:rPr>
      </w:pPr>
      <w:r w:rsidRPr="00C70E92">
        <w:rPr>
          <w:rFonts w:asciiTheme="minorHAnsi" w:hAnsiTheme="minorHAnsi"/>
        </w:rPr>
        <w:t xml:space="preserve">Westdijk 8 </w:t>
      </w:r>
    </w:p>
    <w:p w:rsidR="00FF49AC" w:rsidRPr="00C70E92" w:rsidRDefault="00FF49AC" w:rsidP="00EC09B5">
      <w:pPr>
        <w:ind w:left="708"/>
        <w:rPr>
          <w:rFonts w:asciiTheme="minorHAnsi" w:hAnsiTheme="minorHAnsi"/>
        </w:rPr>
      </w:pPr>
      <w:r w:rsidRPr="00C70E92">
        <w:rPr>
          <w:rFonts w:asciiTheme="minorHAnsi" w:hAnsiTheme="minorHAnsi"/>
        </w:rPr>
        <w:t>4451 RD Heinkenszand</w:t>
      </w:r>
    </w:p>
    <w:p w:rsidR="00FF49AC" w:rsidRPr="00C70E92" w:rsidRDefault="00FF49AC" w:rsidP="00EC09B5">
      <w:pPr>
        <w:ind w:left="708"/>
        <w:rPr>
          <w:rFonts w:asciiTheme="minorHAnsi" w:hAnsiTheme="minorHAnsi"/>
        </w:rPr>
      </w:pPr>
      <w:r w:rsidRPr="00C70E92">
        <w:rPr>
          <w:rFonts w:asciiTheme="minorHAnsi" w:hAnsiTheme="minorHAnsi"/>
        </w:rPr>
        <w:t>Tel. 0113 – 561669; e-mail: thijscora@zeelandnet.nl</w:t>
      </w:r>
    </w:p>
    <w:p w:rsidR="00FF49AC" w:rsidRPr="00C70E92" w:rsidRDefault="00FF49AC" w:rsidP="00EC09B5">
      <w:pPr>
        <w:ind w:left="708"/>
        <w:rPr>
          <w:rFonts w:asciiTheme="minorHAnsi" w:hAnsiTheme="minorHAnsi"/>
          <w:b/>
        </w:rPr>
      </w:pPr>
    </w:p>
    <w:p w:rsidR="00BF30D5" w:rsidRDefault="00BF30D5" w:rsidP="00EC09B5">
      <w:pPr>
        <w:ind w:left="708"/>
        <w:rPr>
          <w:rFonts w:asciiTheme="minorHAnsi" w:hAnsiTheme="minorHAnsi"/>
          <w:b/>
        </w:rPr>
      </w:pPr>
      <w:r>
        <w:rPr>
          <w:rFonts w:asciiTheme="minorHAnsi" w:hAnsiTheme="minorHAnsi"/>
          <w:b/>
        </w:rPr>
        <w:t>Waarnemend p</w:t>
      </w:r>
      <w:r w:rsidR="00D3512D" w:rsidRPr="00C70E92">
        <w:rPr>
          <w:rFonts w:asciiTheme="minorHAnsi" w:hAnsiTheme="minorHAnsi"/>
          <w:b/>
        </w:rPr>
        <w:t>enningmeester:</w:t>
      </w:r>
    </w:p>
    <w:p w:rsidR="00BF30D5" w:rsidRPr="0050353F" w:rsidRDefault="00BF30D5" w:rsidP="00BF30D5">
      <w:pPr>
        <w:ind w:left="708"/>
        <w:rPr>
          <w:rFonts w:asciiTheme="minorHAnsi" w:hAnsiTheme="minorHAnsi"/>
        </w:rPr>
      </w:pPr>
      <w:r w:rsidRPr="00C70E92">
        <w:rPr>
          <w:rFonts w:asciiTheme="minorHAnsi" w:hAnsiTheme="minorHAnsi"/>
        </w:rPr>
        <w:t>Jan de Jonge</w:t>
      </w:r>
    </w:p>
    <w:p w:rsidR="00BF30D5" w:rsidRPr="0050353F" w:rsidRDefault="00BF30D5" w:rsidP="00BF30D5">
      <w:pPr>
        <w:ind w:left="708"/>
        <w:rPr>
          <w:rFonts w:asciiTheme="minorHAnsi" w:hAnsiTheme="minorHAnsi"/>
        </w:rPr>
      </w:pPr>
      <w:proofErr w:type="spellStart"/>
      <w:r w:rsidRPr="0050353F">
        <w:rPr>
          <w:rFonts w:asciiTheme="minorHAnsi" w:hAnsiTheme="minorHAnsi"/>
        </w:rPr>
        <w:t>Schoorkenszandweg</w:t>
      </w:r>
      <w:proofErr w:type="spellEnd"/>
      <w:r w:rsidRPr="0050353F">
        <w:rPr>
          <w:rFonts w:asciiTheme="minorHAnsi" w:hAnsiTheme="minorHAnsi"/>
        </w:rPr>
        <w:t xml:space="preserve"> 29</w:t>
      </w:r>
    </w:p>
    <w:p w:rsidR="00BF30D5" w:rsidRPr="0050353F" w:rsidRDefault="00BF30D5" w:rsidP="00BF30D5">
      <w:pPr>
        <w:ind w:left="708"/>
        <w:rPr>
          <w:rFonts w:asciiTheme="minorHAnsi" w:hAnsiTheme="minorHAnsi"/>
        </w:rPr>
      </w:pPr>
      <w:r w:rsidRPr="0050353F">
        <w:rPr>
          <w:rFonts w:asciiTheme="minorHAnsi" w:hAnsiTheme="minorHAnsi"/>
        </w:rPr>
        <w:t>4431 PH ’s-Gravenpolder</w:t>
      </w:r>
    </w:p>
    <w:p w:rsidR="00BF30D5" w:rsidRDefault="00BF30D5" w:rsidP="00BF30D5">
      <w:pPr>
        <w:pStyle w:val="Normaal"/>
        <w:ind w:firstLine="708"/>
      </w:pPr>
      <w:r w:rsidRPr="00272139">
        <w:t xml:space="preserve">tel. 0113 – 649296; e-mail: </w:t>
      </w:r>
      <w:hyperlink r:id="rId9" w:history="1">
        <w:r w:rsidRPr="00272139">
          <w:rPr>
            <w:rStyle w:val="Hyperlink"/>
          </w:rPr>
          <w:t>j.p.dejonge@kpnplanet.nl</w:t>
        </w:r>
      </w:hyperlink>
    </w:p>
    <w:p w:rsidR="00EC09B5" w:rsidRPr="002451FC" w:rsidRDefault="00D3512D" w:rsidP="00EC09B5">
      <w:pPr>
        <w:ind w:left="708"/>
        <w:rPr>
          <w:rFonts w:asciiTheme="minorHAnsi" w:hAnsiTheme="minorHAnsi"/>
          <w:b/>
        </w:rPr>
      </w:pPr>
      <w:r w:rsidRPr="002451FC">
        <w:rPr>
          <w:rFonts w:asciiTheme="minorHAnsi" w:hAnsiTheme="minorHAnsi"/>
          <w:b/>
        </w:rPr>
        <w:t>Secretaris Vriendenkring:</w:t>
      </w:r>
    </w:p>
    <w:p w:rsidR="002102F1" w:rsidRPr="002451FC" w:rsidRDefault="002102F1" w:rsidP="00EC09B5">
      <w:pPr>
        <w:ind w:left="708"/>
        <w:rPr>
          <w:rFonts w:asciiTheme="minorHAnsi" w:hAnsiTheme="minorHAnsi"/>
        </w:rPr>
      </w:pPr>
      <w:r w:rsidRPr="002451FC">
        <w:rPr>
          <w:rFonts w:asciiTheme="minorHAnsi" w:hAnsiTheme="minorHAnsi"/>
        </w:rPr>
        <w:t>Cora Timmerman</w:t>
      </w:r>
    </w:p>
    <w:p w:rsidR="002102F1" w:rsidRPr="002451FC" w:rsidRDefault="002102F1" w:rsidP="00EC09B5">
      <w:pPr>
        <w:ind w:left="708"/>
        <w:rPr>
          <w:rFonts w:asciiTheme="minorHAnsi" w:hAnsiTheme="minorHAnsi"/>
        </w:rPr>
      </w:pPr>
      <w:r w:rsidRPr="002451FC">
        <w:rPr>
          <w:rFonts w:asciiTheme="minorHAnsi" w:hAnsiTheme="minorHAnsi"/>
        </w:rPr>
        <w:t>Westdijk 8</w:t>
      </w:r>
    </w:p>
    <w:p w:rsidR="002102F1" w:rsidRPr="002451FC" w:rsidRDefault="002102F1" w:rsidP="00EC09B5">
      <w:pPr>
        <w:ind w:left="708"/>
        <w:rPr>
          <w:rFonts w:asciiTheme="minorHAnsi" w:hAnsiTheme="minorHAnsi"/>
        </w:rPr>
      </w:pPr>
      <w:r w:rsidRPr="002451FC">
        <w:rPr>
          <w:rFonts w:asciiTheme="minorHAnsi" w:hAnsiTheme="minorHAnsi"/>
        </w:rPr>
        <w:t>4651 RD Heinkenszand</w:t>
      </w:r>
    </w:p>
    <w:p w:rsidR="002102F1" w:rsidRPr="002451FC" w:rsidRDefault="002102F1" w:rsidP="00EC09B5">
      <w:pPr>
        <w:ind w:left="708"/>
        <w:rPr>
          <w:rFonts w:asciiTheme="minorHAnsi" w:hAnsiTheme="minorHAnsi"/>
          <w:lang w:val="en-US"/>
        </w:rPr>
      </w:pPr>
      <w:r w:rsidRPr="002451FC">
        <w:rPr>
          <w:rFonts w:asciiTheme="minorHAnsi" w:hAnsiTheme="minorHAnsi"/>
          <w:lang w:val="en-US"/>
        </w:rPr>
        <w:t>Tel. 0113 – 561669; e-mail: thijscora@zeelandnet.nl</w:t>
      </w:r>
    </w:p>
    <w:p w:rsidR="00EC09B5" w:rsidRPr="00206D13" w:rsidRDefault="00EC09B5" w:rsidP="00EC09B5">
      <w:pPr>
        <w:ind w:left="708"/>
        <w:rPr>
          <w:rFonts w:asciiTheme="minorHAnsi" w:hAnsiTheme="minorHAnsi"/>
          <w:lang w:val="en-US"/>
        </w:rPr>
      </w:pPr>
    </w:p>
    <w:p w:rsidR="00FF49AC" w:rsidRPr="00C70E92" w:rsidRDefault="00FF49AC" w:rsidP="00EC09B5">
      <w:pPr>
        <w:ind w:left="708"/>
        <w:rPr>
          <w:rFonts w:asciiTheme="minorHAnsi" w:hAnsiTheme="minorHAnsi"/>
          <w:b/>
        </w:rPr>
      </w:pPr>
      <w:r w:rsidRPr="00C70E92">
        <w:rPr>
          <w:rFonts w:asciiTheme="minorHAnsi" w:hAnsiTheme="minorHAnsi"/>
          <w:b/>
        </w:rPr>
        <w:t>Algemene zaken</w:t>
      </w:r>
      <w:r w:rsidR="00F9798B" w:rsidRPr="00C70E92">
        <w:rPr>
          <w:rFonts w:asciiTheme="minorHAnsi" w:hAnsiTheme="minorHAnsi"/>
          <w:b/>
        </w:rPr>
        <w:t xml:space="preserve"> / onderhoud / beheer</w:t>
      </w:r>
      <w:r w:rsidRPr="00C70E92">
        <w:rPr>
          <w:rFonts w:asciiTheme="minorHAnsi" w:hAnsiTheme="minorHAnsi"/>
          <w:b/>
        </w:rPr>
        <w:t>:</w:t>
      </w:r>
    </w:p>
    <w:p w:rsidR="00FF49AC" w:rsidRPr="00C70E92" w:rsidRDefault="00FF49AC" w:rsidP="00FF49AC">
      <w:pPr>
        <w:ind w:left="708"/>
        <w:rPr>
          <w:rFonts w:asciiTheme="minorHAnsi" w:hAnsiTheme="minorHAnsi"/>
        </w:rPr>
      </w:pPr>
      <w:r w:rsidRPr="00C70E92">
        <w:rPr>
          <w:rFonts w:asciiTheme="minorHAnsi" w:hAnsiTheme="minorHAnsi"/>
        </w:rPr>
        <w:t>Joop Rooze</w:t>
      </w:r>
    </w:p>
    <w:p w:rsidR="00FF49AC" w:rsidRPr="00C70E92" w:rsidRDefault="00FF49AC" w:rsidP="00FF49AC">
      <w:pPr>
        <w:ind w:left="708"/>
        <w:rPr>
          <w:rFonts w:asciiTheme="minorHAnsi" w:hAnsiTheme="minorHAnsi"/>
        </w:rPr>
      </w:pPr>
      <w:r w:rsidRPr="00C70E92">
        <w:rPr>
          <w:rFonts w:asciiTheme="minorHAnsi" w:hAnsiTheme="minorHAnsi"/>
        </w:rPr>
        <w:t>Hellewoudstraat 1</w:t>
      </w:r>
    </w:p>
    <w:p w:rsidR="00FF49AC" w:rsidRPr="00C70E92" w:rsidRDefault="00FF49AC" w:rsidP="00FF49AC">
      <w:pPr>
        <w:ind w:left="708"/>
        <w:rPr>
          <w:rFonts w:asciiTheme="minorHAnsi" w:hAnsiTheme="minorHAnsi"/>
        </w:rPr>
      </w:pPr>
      <w:r w:rsidRPr="00C70E92">
        <w:rPr>
          <w:rFonts w:asciiTheme="minorHAnsi" w:hAnsiTheme="minorHAnsi"/>
        </w:rPr>
        <w:t>4437 AL Ellewoutsdijk</w:t>
      </w:r>
    </w:p>
    <w:p w:rsidR="00FF49AC" w:rsidRPr="00C70E92" w:rsidRDefault="00FF49AC" w:rsidP="00FF49AC">
      <w:pPr>
        <w:ind w:left="708"/>
        <w:rPr>
          <w:rFonts w:asciiTheme="minorHAnsi" w:hAnsiTheme="minorHAnsi"/>
        </w:rPr>
      </w:pPr>
      <w:r w:rsidRPr="00C70E92">
        <w:rPr>
          <w:rFonts w:asciiTheme="minorHAnsi" w:hAnsiTheme="minorHAnsi"/>
        </w:rPr>
        <w:t xml:space="preserve">tel. 0113 – 548257; e-mail: </w:t>
      </w:r>
      <w:hyperlink r:id="rId10" w:history="1">
        <w:r w:rsidRPr="00C70E92">
          <w:rPr>
            <w:rStyle w:val="Hyperlink"/>
            <w:rFonts w:asciiTheme="minorHAnsi" w:hAnsiTheme="minorHAnsi"/>
          </w:rPr>
          <w:t>roozej@zeelandnet.nl</w:t>
        </w:r>
      </w:hyperlink>
    </w:p>
    <w:p w:rsidR="00FF49AC" w:rsidRPr="00C70E92" w:rsidRDefault="00FF49AC" w:rsidP="00EC09B5">
      <w:pPr>
        <w:ind w:left="708"/>
        <w:rPr>
          <w:rFonts w:asciiTheme="minorHAnsi" w:hAnsiTheme="minorHAnsi"/>
        </w:rPr>
      </w:pPr>
    </w:p>
    <w:p w:rsidR="00BF30D5" w:rsidRDefault="00EC09B5" w:rsidP="00EC09B5">
      <w:pPr>
        <w:ind w:left="708"/>
        <w:rPr>
          <w:rFonts w:asciiTheme="minorHAnsi" w:hAnsiTheme="minorHAnsi"/>
          <w:b/>
        </w:rPr>
      </w:pPr>
      <w:r w:rsidRPr="00C70E92">
        <w:rPr>
          <w:rFonts w:asciiTheme="minorHAnsi" w:hAnsiTheme="minorHAnsi"/>
          <w:b/>
        </w:rPr>
        <w:t xml:space="preserve">Algemene zaken / </w:t>
      </w:r>
      <w:r w:rsidR="00D3512D" w:rsidRPr="00C70E92">
        <w:rPr>
          <w:rFonts w:asciiTheme="minorHAnsi" w:hAnsiTheme="minorHAnsi"/>
          <w:b/>
        </w:rPr>
        <w:t>Webshop</w:t>
      </w:r>
      <w:r w:rsidR="00FF49AC" w:rsidRPr="00C70E92">
        <w:rPr>
          <w:rFonts w:asciiTheme="minorHAnsi" w:hAnsiTheme="minorHAnsi"/>
          <w:b/>
        </w:rPr>
        <w:t xml:space="preserve"> </w:t>
      </w:r>
    </w:p>
    <w:p w:rsidR="00EC09B5" w:rsidRPr="0050353F" w:rsidRDefault="00D3512D" w:rsidP="00EC09B5">
      <w:pPr>
        <w:ind w:left="708"/>
        <w:rPr>
          <w:rFonts w:asciiTheme="minorHAnsi" w:hAnsiTheme="minorHAnsi"/>
        </w:rPr>
      </w:pPr>
      <w:r w:rsidRPr="00C70E92">
        <w:rPr>
          <w:rFonts w:asciiTheme="minorHAnsi" w:hAnsiTheme="minorHAnsi"/>
        </w:rPr>
        <w:t>Jan de Jonge</w:t>
      </w:r>
    </w:p>
    <w:p w:rsidR="00EC09B5" w:rsidRPr="0050353F" w:rsidRDefault="00D3512D" w:rsidP="00EC09B5">
      <w:pPr>
        <w:ind w:left="708"/>
        <w:rPr>
          <w:rFonts w:asciiTheme="minorHAnsi" w:hAnsiTheme="minorHAnsi"/>
        </w:rPr>
      </w:pPr>
      <w:r w:rsidRPr="0050353F">
        <w:rPr>
          <w:rFonts w:asciiTheme="minorHAnsi" w:hAnsiTheme="minorHAnsi"/>
        </w:rPr>
        <w:t>Schoorkenszandweg 29</w:t>
      </w:r>
    </w:p>
    <w:p w:rsidR="00EC09B5" w:rsidRPr="0050353F" w:rsidRDefault="00D3512D" w:rsidP="00EC09B5">
      <w:pPr>
        <w:ind w:left="708"/>
        <w:rPr>
          <w:rFonts w:asciiTheme="minorHAnsi" w:hAnsiTheme="minorHAnsi"/>
        </w:rPr>
      </w:pPr>
      <w:r w:rsidRPr="0050353F">
        <w:rPr>
          <w:rFonts w:asciiTheme="minorHAnsi" w:hAnsiTheme="minorHAnsi"/>
        </w:rPr>
        <w:t>4431 PH ’s-Gravenpolder</w:t>
      </w:r>
    </w:p>
    <w:p w:rsidR="00EC09B5" w:rsidRPr="00272139" w:rsidRDefault="00D3512D" w:rsidP="00EC09B5">
      <w:pPr>
        <w:pStyle w:val="Normaal"/>
        <w:ind w:firstLine="708"/>
      </w:pPr>
      <w:r w:rsidRPr="00272139">
        <w:t xml:space="preserve">tel. 0113 – 649296; e-mail: </w:t>
      </w:r>
      <w:hyperlink r:id="rId11" w:history="1">
        <w:r w:rsidRPr="00272139">
          <w:rPr>
            <w:rStyle w:val="Hyperlink"/>
          </w:rPr>
          <w:t>j.p.dejonge@kpnplanet.nl</w:t>
        </w:r>
      </w:hyperlink>
    </w:p>
    <w:p w:rsidR="00FF49AC" w:rsidRPr="00272139" w:rsidRDefault="00FF49AC" w:rsidP="00EC09B5">
      <w:pPr>
        <w:pStyle w:val="Normaal"/>
        <w:ind w:firstLine="708"/>
      </w:pPr>
    </w:p>
    <w:p w:rsidR="00FF49AC" w:rsidRPr="00272139" w:rsidRDefault="00FF49AC" w:rsidP="00EC09B5">
      <w:pPr>
        <w:pStyle w:val="Normaal"/>
        <w:ind w:firstLine="708"/>
      </w:pPr>
    </w:p>
    <w:p w:rsidR="00EC09B5" w:rsidRPr="00272139" w:rsidRDefault="00D3512D" w:rsidP="00EC09B5">
      <w:pPr>
        <w:rPr>
          <w:rFonts w:asciiTheme="minorHAnsi" w:hAnsiTheme="minorHAnsi"/>
        </w:rPr>
      </w:pPr>
      <w:r w:rsidRPr="00272139">
        <w:rPr>
          <w:rFonts w:asciiTheme="minorHAnsi" w:hAnsiTheme="minorHAnsi"/>
        </w:rPr>
        <w:t xml:space="preserve"> </w:t>
      </w:r>
    </w:p>
    <w:p w:rsidR="00EC09B5" w:rsidRPr="0050353F" w:rsidRDefault="00D3512D" w:rsidP="00EC09B5">
      <w:pPr>
        <w:rPr>
          <w:rFonts w:asciiTheme="minorHAnsi" w:hAnsiTheme="minorHAnsi"/>
          <w:b/>
          <w:sz w:val="28"/>
        </w:rPr>
      </w:pPr>
      <w:r w:rsidRPr="00206D13">
        <w:rPr>
          <w:rFonts w:asciiTheme="minorHAnsi" w:hAnsiTheme="minorHAnsi"/>
        </w:rPr>
        <w:br w:type="page"/>
      </w:r>
      <w:r w:rsidRPr="0050353F">
        <w:rPr>
          <w:rFonts w:asciiTheme="minorHAnsi" w:hAnsiTheme="minorHAnsi"/>
          <w:b/>
          <w:sz w:val="28"/>
        </w:rPr>
        <w:lastRenderedPageBreak/>
        <w:t>Beleidsplan</w:t>
      </w:r>
    </w:p>
    <w:p w:rsidR="00EC09B5" w:rsidRPr="0050353F" w:rsidRDefault="00EC09B5" w:rsidP="00EC09B5">
      <w:pPr>
        <w:rPr>
          <w:rFonts w:asciiTheme="minorHAnsi" w:hAnsiTheme="minorHAnsi"/>
        </w:rPr>
      </w:pPr>
    </w:p>
    <w:p w:rsidR="00EC09B5" w:rsidRPr="0050353F" w:rsidRDefault="00D3512D" w:rsidP="00EC09B5">
      <w:pPr>
        <w:rPr>
          <w:rFonts w:asciiTheme="minorHAnsi" w:hAnsiTheme="minorHAnsi"/>
        </w:rPr>
      </w:pPr>
      <w:r w:rsidRPr="0050353F">
        <w:rPr>
          <w:rFonts w:asciiTheme="minorHAnsi" w:hAnsiTheme="minorHAnsi"/>
          <w:b/>
        </w:rPr>
        <w:t>1. Doelstelling</w:t>
      </w:r>
      <w:r w:rsidRPr="0050353F">
        <w:rPr>
          <w:rFonts w:asciiTheme="minorHAnsi" w:hAnsiTheme="minorHAnsi"/>
        </w:rPr>
        <w:t xml:space="preserve"> Stichting ’t Kerkje van Ellesdiek</w:t>
      </w:r>
    </w:p>
    <w:p w:rsidR="00EC09B5" w:rsidRPr="0050353F" w:rsidRDefault="00D3512D" w:rsidP="00EC09B5">
      <w:pPr>
        <w:rPr>
          <w:rFonts w:asciiTheme="minorHAnsi" w:hAnsiTheme="minorHAnsi"/>
        </w:rPr>
      </w:pPr>
      <w:r w:rsidRPr="0050353F">
        <w:rPr>
          <w:rFonts w:asciiTheme="minorHAnsi" w:hAnsiTheme="minorHAnsi"/>
        </w:rPr>
        <w:t xml:space="preserve">De doelstelling van ’t Kerkje van Ellesdiek is meervoudig en vertaalt zich in de drie kernbegrippen: levensbeschouwing, cultuur en vriendschap, waarbij de Zeeuwse dialecten gelden als voertaal. Door deze activiteiten te organiseren in en vanuit de voormalige Ned. Hervormde kerk van Ellewoutsdijk, eigendom van de stichting, tracht ze tevens dit kerkgebouw, voor het dorp Ellewoutsdijk zo beeldbepalend,  te behouden. De stichting streeft met haar activiteiten naar een provinciaal bereik. </w:t>
      </w:r>
    </w:p>
    <w:p w:rsidR="00EC09B5" w:rsidRPr="0050353F" w:rsidRDefault="00EC09B5" w:rsidP="00EC09B5">
      <w:pPr>
        <w:rPr>
          <w:rFonts w:asciiTheme="minorHAnsi" w:hAnsiTheme="minorHAnsi"/>
          <w:b/>
        </w:rPr>
      </w:pPr>
    </w:p>
    <w:p w:rsidR="00EC09B5" w:rsidRPr="0050353F" w:rsidRDefault="00D3512D" w:rsidP="00EC09B5">
      <w:pPr>
        <w:rPr>
          <w:rFonts w:asciiTheme="minorHAnsi" w:hAnsiTheme="minorHAnsi"/>
          <w:b/>
        </w:rPr>
      </w:pPr>
      <w:r w:rsidRPr="0050353F">
        <w:rPr>
          <w:rFonts w:asciiTheme="minorHAnsi" w:hAnsiTheme="minorHAnsi"/>
          <w:b/>
        </w:rPr>
        <w:t>1.1. Levensbeschouwing</w:t>
      </w:r>
    </w:p>
    <w:p w:rsidR="00EC09B5" w:rsidRPr="0050353F" w:rsidRDefault="00D3512D" w:rsidP="00EC09B5">
      <w:pPr>
        <w:ind w:left="708"/>
        <w:rPr>
          <w:rFonts w:asciiTheme="minorHAnsi" w:hAnsiTheme="minorHAnsi"/>
        </w:rPr>
      </w:pPr>
      <w:r w:rsidRPr="0050353F">
        <w:rPr>
          <w:rFonts w:asciiTheme="minorHAnsi" w:hAnsiTheme="minorHAnsi"/>
        </w:rPr>
        <w:t xml:space="preserve">’t Kerkje van Ellesdiek organiseert activiteiten op levensbeschouwelijk terrein; deze activiteiten gaan niet uit van een kerkgenootschap en zijn niet gebonden aan een bepaalde signatuur. </w:t>
      </w:r>
    </w:p>
    <w:p w:rsidR="00EC09B5" w:rsidRPr="0050353F" w:rsidRDefault="00D3512D" w:rsidP="00EC09B5">
      <w:pPr>
        <w:ind w:left="708"/>
        <w:rPr>
          <w:rFonts w:asciiTheme="minorHAnsi" w:hAnsiTheme="minorHAnsi"/>
        </w:rPr>
      </w:pPr>
      <w:r w:rsidRPr="0050353F">
        <w:rPr>
          <w:rFonts w:asciiTheme="minorHAnsi" w:hAnsiTheme="minorHAnsi"/>
        </w:rPr>
        <w:t>In de praktijk betekent het dat de Werkgroep Levensbeschouwing zich inzet voor een maandelijkse oecumenische bijeenkomst met een godsdienstig karakter, waarin gebruikte teksten zo mogelijk in een der Zeeuwse dialecten worden gezegd en gezongen.</w:t>
      </w:r>
    </w:p>
    <w:p w:rsidR="00EC09B5" w:rsidRPr="0050353F" w:rsidRDefault="00EC09B5" w:rsidP="00EC09B5">
      <w:pPr>
        <w:ind w:left="708"/>
        <w:rPr>
          <w:rFonts w:asciiTheme="minorHAnsi" w:hAnsiTheme="minorHAnsi"/>
        </w:rPr>
      </w:pPr>
    </w:p>
    <w:p w:rsidR="00EC09B5" w:rsidRPr="0050353F" w:rsidRDefault="00D3512D" w:rsidP="00EC09B5">
      <w:pPr>
        <w:ind w:left="708"/>
        <w:rPr>
          <w:rFonts w:asciiTheme="minorHAnsi" w:hAnsiTheme="minorHAnsi"/>
        </w:rPr>
      </w:pPr>
      <w:r w:rsidRPr="0050353F">
        <w:rPr>
          <w:rFonts w:asciiTheme="minorHAnsi" w:hAnsiTheme="minorHAnsi"/>
        </w:rPr>
        <w:t xml:space="preserve">Een Vertaalgroep, onderverdeeld in regionale subgroepen, beijvert zich om bijbelboeken te vertalen in een der Zeeuwse dialecten. Deze vertalingen worden zoveel mogelijk uitgegeven, dikwijls in een eenvoudige vorm. Deze activiteiten worden bekostigd uit daarvoor bijeengebrachte middelen (bijvoorbeeld uit donaties, fondsen, vriendenkring). </w:t>
      </w:r>
    </w:p>
    <w:p w:rsidR="00EC09B5" w:rsidRPr="0050353F" w:rsidRDefault="00EC09B5" w:rsidP="00EC09B5">
      <w:pPr>
        <w:rPr>
          <w:rFonts w:asciiTheme="minorHAnsi" w:hAnsiTheme="minorHAnsi"/>
          <w:b/>
        </w:rPr>
      </w:pPr>
    </w:p>
    <w:p w:rsidR="00EC09B5" w:rsidRPr="0050353F" w:rsidRDefault="00D3512D" w:rsidP="00EC09B5">
      <w:pPr>
        <w:rPr>
          <w:rFonts w:asciiTheme="minorHAnsi" w:hAnsiTheme="minorHAnsi"/>
          <w:b/>
        </w:rPr>
      </w:pPr>
      <w:r w:rsidRPr="0050353F">
        <w:rPr>
          <w:rFonts w:asciiTheme="minorHAnsi" w:hAnsiTheme="minorHAnsi"/>
          <w:b/>
        </w:rPr>
        <w:t>1.2. Cultuur</w:t>
      </w:r>
    </w:p>
    <w:p w:rsidR="00EC09B5" w:rsidRPr="0050353F" w:rsidRDefault="00D3512D" w:rsidP="00EC09B5">
      <w:pPr>
        <w:ind w:left="708"/>
        <w:rPr>
          <w:rFonts w:asciiTheme="minorHAnsi" w:hAnsiTheme="minorHAnsi"/>
        </w:rPr>
      </w:pPr>
      <w:r w:rsidRPr="0050353F">
        <w:rPr>
          <w:rFonts w:asciiTheme="minorHAnsi" w:hAnsiTheme="minorHAnsi"/>
        </w:rPr>
        <w:t xml:space="preserve">De stichting organiseert culturele activiteiten waarbij </w:t>
      </w:r>
    </w:p>
    <w:p w:rsidR="00EC09B5" w:rsidRPr="0050353F" w:rsidRDefault="00D3512D" w:rsidP="00EC09B5">
      <w:pPr>
        <w:numPr>
          <w:ilvl w:val="0"/>
          <w:numId w:val="4"/>
        </w:numPr>
        <w:ind w:left="1428"/>
        <w:rPr>
          <w:rFonts w:asciiTheme="minorHAnsi" w:hAnsiTheme="minorHAnsi"/>
        </w:rPr>
      </w:pPr>
      <w:r w:rsidRPr="0050353F">
        <w:rPr>
          <w:rFonts w:asciiTheme="minorHAnsi" w:hAnsiTheme="minorHAnsi"/>
        </w:rPr>
        <w:t xml:space="preserve">de Zeeuwse dialecten waar mogelijk als voertaal gelden </w:t>
      </w:r>
    </w:p>
    <w:p w:rsidR="00EC09B5" w:rsidRPr="0050353F" w:rsidRDefault="00D3512D" w:rsidP="00EC09B5">
      <w:pPr>
        <w:numPr>
          <w:ilvl w:val="0"/>
          <w:numId w:val="4"/>
        </w:numPr>
        <w:ind w:left="1428"/>
        <w:rPr>
          <w:rFonts w:asciiTheme="minorHAnsi" w:hAnsiTheme="minorHAnsi"/>
        </w:rPr>
      </w:pPr>
      <w:r w:rsidRPr="0050353F">
        <w:rPr>
          <w:rFonts w:asciiTheme="minorHAnsi" w:hAnsiTheme="minorHAnsi"/>
        </w:rPr>
        <w:t>en/of het onderwerp nauw verbonden is met Zeeland</w:t>
      </w:r>
    </w:p>
    <w:p w:rsidR="00EC09B5" w:rsidRPr="0050353F" w:rsidRDefault="00D3512D" w:rsidP="00EC09B5">
      <w:pPr>
        <w:numPr>
          <w:ilvl w:val="0"/>
          <w:numId w:val="4"/>
        </w:numPr>
        <w:ind w:left="1428"/>
        <w:rPr>
          <w:rFonts w:asciiTheme="minorHAnsi" w:hAnsiTheme="minorHAnsi"/>
        </w:rPr>
      </w:pPr>
      <w:r w:rsidRPr="0050353F">
        <w:rPr>
          <w:rFonts w:asciiTheme="minorHAnsi" w:hAnsiTheme="minorHAnsi"/>
        </w:rPr>
        <w:t>en/of de uitvoerenden nauw verbonden zijn met Zeeland.</w:t>
      </w:r>
    </w:p>
    <w:p w:rsidR="00EC09B5" w:rsidRPr="0050353F" w:rsidRDefault="00D3512D" w:rsidP="00EC09B5">
      <w:pPr>
        <w:ind w:left="708"/>
        <w:rPr>
          <w:rFonts w:asciiTheme="minorHAnsi" w:hAnsiTheme="minorHAnsi"/>
        </w:rPr>
      </w:pPr>
      <w:r w:rsidRPr="0050353F">
        <w:rPr>
          <w:rFonts w:asciiTheme="minorHAnsi" w:hAnsiTheme="minorHAnsi"/>
        </w:rPr>
        <w:t>De stichting streeft hierbij naar een zo breed mogelijke waaier van activiteiten en disciplines: muziek, toneel, literatuur, poëzie, beeldende kunst, (streek-) geschiedenis, klederdracht en mode, landschap en natuur.</w:t>
      </w:r>
    </w:p>
    <w:p w:rsidR="00EC09B5" w:rsidRPr="0050353F" w:rsidRDefault="00D3512D" w:rsidP="00EC09B5">
      <w:pPr>
        <w:ind w:left="708"/>
        <w:rPr>
          <w:rFonts w:asciiTheme="minorHAnsi" w:hAnsiTheme="minorHAnsi"/>
        </w:rPr>
      </w:pPr>
      <w:r w:rsidRPr="0050353F">
        <w:rPr>
          <w:rFonts w:asciiTheme="minorHAnsi" w:hAnsiTheme="minorHAnsi"/>
        </w:rPr>
        <w:t>Zowel amateurs als professionals kunnen tot de uitvoerenden behoren.</w:t>
      </w:r>
    </w:p>
    <w:p w:rsidR="00EC09B5" w:rsidRPr="0050353F" w:rsidRDefault="00EC09B5" w:rsidP="00EC09B5">
      <w:pPr>
        <w:ind w:left="708"/>
        <w:rPr>
          <w:rFonts w:asciiTheme="minorHAnsi" w:hAnsiTheme="minorHAnsi"/>
        </w:rPr>
      </w:pPr>
    </w:p>
    <w:p w:rsidR="00EC09B5" w:rsidRPr="0050353F" w:rsidRDefault="00D3512D" w:rsidP="00EC09B5">
      <w:pPr>
        <w:ind w:left="708"/>
        <w:rPr>
          <w:rFonts w:asciiTheme="minorHAnsi" w:hAnsiTheme="minorHAnsi"/>
          <w:b/>
          <w:i/>
        </w:rPr>
      </w:pPr>
      <w:r w:rsidRPr="0050353F">
        <w:rPr>
          <w:rFonts w:asciiTheme="minorHAnsi" w:hAnsiTheme="minorHAnsi"/>
          <w:b/>
          <w:i/>
        </w:rPr>
        <w:t>Tentoonstellingen</w:t>
      </w:r>
    </w:p>
    <w:p w:rsidR="00EC09B5" w:rsidRPr="0050353F" w:rsidRDefault="00D3512D" w:rsidP="00EC09B5">
      <w:pPr>
        <w:ind w:left="708"/>
        <w:rPr>
          <w:rFonts w:asciiTheme="minorHAnsi" w:hAnsiTheme="minorHAnsi"/>
        </w:rPr>
      </w:pPr>
      <w:r w:rsidRPr="0050353F">
        <w:rPr>
          <w:rFonts w:asciiTheme="minorHAnsi" w:hAnsiTheme="minorHAnsi"/>
        </w:rPr>
        <w:t xml:space="preserve">Om de twee maanden organiseert de stichting een tentoonstelling van een kunstenaar die verbonden is met Zeeland, </w:t>
      </w:r>
      <w:r w:rsidR="004975D8" w:rsidRPr="00C414C8">
        <w:rPr>
          <w:rFonts w:asciiTheme="minorHAnsi" w:hAnsiTheme="minorHAnsi"/>
        </w:rPr>
        <w:t>of</w:t>
      </w:r>
      <w:r w:rsidR="004975D8">
        <w:rPr>
          <w:rFonts w:asciiTheme="minorHAnsi" w:hAnsiTheme="minorHAnsi"/>
        </w:rPr>
        <w:t xml:space="preserve"> </w:t>
      </w:r>
      <w:r w:rsidRPr="0050353F">
        <w:rPr>
          <w:rFonts w:asciiTheme="minorHAnsi" w:hAnsiTheme="minorHAnsi"/>
        </w:rPr>
        <w:t>waarbij de kunstwerken betrekking hebben op dit gewest.</w:t>
      </w:r>
    </w:p>
    <w:p w:rsidR="00EC09B5" w:rsidRPr="0050353F" w:rsidRDefault="00D3512D" w:rsidP="00EC09B5">
      <w:pPr>
        <w:ind w:left="708"/>
        <w:rPr>
          <w:rFonts w:asciiTheme="minorHAnsi" w:hAnsiTheme="minorHAnsi"/>
        </w:rPr>
      </w:pPr>
      <w:r w:rsidRPr="0050353F">
        <w:rPr>
          <w:rFonts w:asciiTheme="minorHAnsi" w:hAnsiTheme="minorHAnsi"/>
        </w:rPr>
        <w:t xml:space="preserve">Deze tentoonstellingen worden officieel geopend, meestal door een bekende Zeeuw; tevens zijn er een aantal open middagen om de werken te bezichtigen. </w:t>
      </w:r>
    </w:p>
    <w:p w:rsidR="00EC09B5" w:rsidRDefault="00D3512D" w:rsidP="00EC09B5">
      <w:pPr>
        <w:ind w:left="708"/>
        <w:rPr>
          <w:rFonts w:asciiTheme="minorHAnsi" w:hAnsiTheme="minorHAnsi"/>
        </w:rPr>
      </w:pPr>
      <w:r w:rsidRPr="0050353F">
        <w:rPr>
          <w:rFonts w:asciiTheme="minorHAnsi" w:hAnsiTheme="minorHAnsi"/>
        </w:rPr>
        <w:t xml:space="preserve">Kunstenaars kunnen professional of amateur zijn. Belangrijk daarbij is dat ook amateurs uit de omgeving in een mooie ruimte kunnen exposeren. Bij eventuele verkoop van kunstwerken is een klein percentage van de verkoopprijs (10% tot € 1.000, 20% boven € 1.000) bestemd voor de </w:t>
      </w:r>
      <w:r w:rsidRPr="0050353F">
        <w:rPr>
          <w:rFonts w:asciiTheme="minorHAnsi" w:hAnsiTheme="minorHAnsi"/>
        </w:rPr>
        <w:lastRenderedPageBreak/>
        <w:t xml:space="preserve">compensatie van de gemaakte kosten (gebruik van het gebouw en de opening).   </w:t>
      </w:r>
    </w:p>
    <w:p w:rsidR="00FF49AC" w:rsidRPr="0050353F" w:rsidRDefault="00FF49AC" w:rsidP="00EC09B5">
      <w:pPr>
        <w:ind w:left="708"/>
        <w:rPr>
          <w:rFonts w:asciiTheme="minorHAnsi" w:hAnsiTheme="minorHAnsi"/>
        </w:rPr>
      </w:pPr>
    </w:p>
    <w:p w:rsidR="00EC09B5" w:rsidRPr="0050353F" w:rsidRDefault="00D3512D" w:rsidP="00EC09B5">
      <w:pPr>
        <w:ind w:left="708"/>
        <w:rPr>
          <w:rFonts w:asciiTheme="minorHAnsi" w:hAnsiTheme="minorHAnsi"/>
          <w:b/>
          <w:i/>
        </w:rPr>
      </w:pPr>
      <w:r w:rsidRPr="0050353F">
        <w:rPr>
          <w:rFonts w:asciiTheme="minorHAnsi" w:hAnsiTheme="minorHAnsi"/>
          <w:b/>
          <w:i/>
        </w:rPr>
        <w:t>Vertelkring</w:t>
      </w:r>
      <w:r w:rsidR="00AE4F5A">
        <w:rPr>
          <w:rFonts w:asciiTheme="minorHAnsi" w:hAnsiTheme="minorHAnsi"/>
          <w:b/>
          <w:i/>
        </w:rPr>
        <w:t xml:space="preserve"> </w:t>
      </w:r>
    </w:p>
    <w:p w:rsidR="00EC09B5" w:rsidRPr="002451FC" w:rsidRDefault="00D3512D" w:rsidP="00EC09B5">
      <w:pPr>
        <w:ind w:left="708"/>
        <w:rPr>
          <w:rFonts w:asciiTheme="minorHAnsi" w:hAnsiTheme="minorHAnsi"/>
        </w:rPr>
      </w:pPr>
      <w:r w:rsidRPr="002451FC">
        <w:rPr>
          <w:rFonts w:asciiTheme="minorHAnsi" w:hAnsiTheme="minorHAnsi"/>
        </w:rPr>
        <w:t xml:space="preserve">De Vertelkring Midden-Zeeland </w:t>
      </w:r>
      <w:r w:rsidR="007B29C5" w:rsidRPr="002451FC">
        <w:rPr>
          <w:rFonts w:asciiTheme="minorHAnsi" w:hAnsiTheme="minorHAnsi"/>
        </w:rPr>
        <w:t xml:space="preserve">was </w:t>
      </w:r>
      <w:r w:rsidRPr="002451FC">
        <w:rPr>
          <w:rFonts w:asciiTheme="minorHAnsi" w:hAnsiTheme="minorHAnsi"/>
        </w:rPr>
        <w:t xml:space="preserve"> een kring van vertellers, die </w:t>
      </w:r>
      <w:r w:rsidR="00524AF3" w:rsidRPr="002451FC">
        <w:rPr>
          <w:rFonts w:asciiTheme="minorHAnsi" w:hAnsiTheme="minorHAnsi"/>
        </w:rPr>
        <w:t>individueel nog wel actief zijn maar niet meer collectief activiteiten in ’t Kerkje organiseren</w:t>
      </w:r>
      <w:ins w:id="1" w:author="Corry" w:date="2019-03-28T11:48:00Z">
        <w:r w:rsidR="00524AF3" w:rsidRPr="002451FC">
          <w:rPr>
            <w:rFonts w:asciiTheme="minorHAnsi" w:hAnsiTheme="minorHAnsi"/>
          </w:rPr>
          <w:t>.</w:t>
        </w:r>
      </w:ins>
    </w:p>
    <w:p w:rsidR="00EC09B5" w:rsidRPr="0050353F" w:rsidRDefault="00D3512D" w:rsidP="00EC09B5">
      <w:pPr>
        <w:ind w:left="708"/>
        <w:rPr>
          <w:rFonts w:asciiTheme="minorHAnsi" w:hAnsiTheme="minorHAnsi"/>
          <w:b/>
        </w:rPr>
      </w:pPr>
      <w:r w:rsidRPr="0050353F">
        <w:rPr>
          <w:rFonts w:asciiTheme="minorHAnsi" w:hAnsiTheme="minorHAnsi"/>
          <w:b/>
          <w:i/>
        </w:rPr>
        <w:t>Uitgaven</w:t>
      </w:r>
    </w:p>
    <w:p w:rsidR="00EC09B5" w:rsidRPr="0050353F" w:rsidRDefault="00D3512D" w:rsidP="00EC09B5">
      <w:pPr>
        <w:ind w:left="708"/>
        <w:rPr>
          <w:rFonts w:asciiTheme="minorHAnsi" w:hAnsiTheme="minorHAnsi"/>
        </w:rPr>
      </w:pPr>
      <w:r w:rsidRPr="0050353F">
        <w:rPr>
          <w:rFonts w:asciiTheme="minorHAnsi" w:hAnsiTheme="minorHAnsi"/>
        </w:rPr>
        <w:t>De stichting verzorgt regelmatig uitgaven in een Zeeuws dialect, zoals verhalenbundels, bestemd voor het Zeeuwse publiek. Hiervoor wordt – voor gedrukte uitgaven – samenwerking gezocht met een uitgever, waarbij de risico’s voor de uitgever zijn. De stichting zoekt in die gevallen fondsen om de verkoopprijs laag te houden.</w:t>
      </w:r>
    </w:p>
    <w:p w:rsidR="00EC09B5" w:rsidRPr="0050353F" w:rsidRDefault="00EC09B5" w:rsidP="00EC09B5">
      <w:pPr>
        <w:ind w:left="360"/>
        <w:rPr>
          <w:rFonts w:asciiTheme="minorHAnsi" w:hAnsiTheme="minorHAnsi"/>
        </w:rPr>
      </w:pPr>
    </w:p>
    <w:p w:rsidR="00EC09B5" w:rsidRPr="0050353F" w:rsidRDefault="00D3512D" w:rsidP="00EC09B5">
      <w:pPr>
        <w:rPr>
          <w:rFonts w:asciiTheme="minorHAnsi" w:hAnsiTheme="minorHAnsi"/>
          <w:b/>
        </w:rPr>
      </w:pPr>
      <w:r w:rsidRPr="0050353F">
        <w:rPr>
          <w:rFonts w:asciiTheme="minorHAnsi" w:hAnsiTheme="minorHAnsi"/>
          <w:b/>
        </w:rPr>
        <w:t>1.3. Vriendschap</w:t>
      </w:r>
    </w:p>
    <w:p w:rsidR="00EC09B5" w:rsidRPr="0050353F" w:rsidRDefault="00D3512D" w:rsidP="00EC09B5">
      <w:pPr>
        <w:ind w:left="708"/>
        <w:rPr>
          <w:rFonts w:asciiTheme="minorHAnsi" w:hAnsiTheme="minorHAnsi"/>
        </w:rPr>
      </w:pPr>
      <w:r w:rsidRPr="0050353F">
        <w:rPr>
          <w:rFonts w:asciiTheme="minorHAnsi" w:hAnsiTheme="minorHAnsi"/>
        </w:rPr>
        <w:t>Vriendschap is opgenomen in de doelstelling om aan te geven dat de stichting in haar onderlinge verhoudingen en met haar activiteiten een sfeer nastreeft waarin vriendschappelijke verhoudingen tot uiting komen. Vriendschap houdt begrippen als gastvrijheid, openheid en gelijkwaardigheid in.</w:t>
      </w:r>
    </w:p>
    <w:p w:rsidR="00EC09B5" w:rsidRPr="0050353F" w:rsidRDefault="00D3512D" w:rsidP="00EC09B5">
      <w:pPr>
        <w:ind w:left="708"/>
        <w:rPr>
          <w:rFonts w:asciiTheme="minorHAnsi" w:hAnsiTheme="minorHAnsi"/>
        </w:rPr>
      </w:pPr>
      <w:r w:rsidRPr="0050353F">
        <w:rPr>
          <w:rFonts w:asciiTheme="minorHAnsi" w:hAnsiTheme="minorHAnsi"/>
        </w:rPr>
        <w:t>De stichting acht deze begrippen de beste garantie voor een sfeer waarin zowel bezoekers als ook vrijwilligers graag vertoeven. Tot nu toe is dat zeer succesvol gebleken en ook in de toekomst blijft dit streven hoog in het vaandel staan.</w:t>
      </w:r>
    </w:p>
    <w:p w:rsidR="00EC09B5" w:rsidRPr="0050353F" w:rsidRDefault="00EC09B5" w:rsidP="00EC09B5">
      <w:pPr>
        <w:ind w:left="708"/>
        <w:rPr>
          <w:rFonts w:asciiTheme="minorHAnsi" w:hAnsiTheme="minorHAnsi"/>
        </w:rPr>
      </w:pPr>
    </w:p>
    <w:p w:rsidR="00EC09B5" w:rsidRPr="0050353F" w:rsidRDefault="00D3512D" w:rsidP="00EC09B5">
      <w:pPr>
        <w:ind w:left="708"/>
        <w:rPr>
          <w:rFonts w:asciiTheme="minorHAnsi" w:hAnsiTheme="minorHAnsi"/>
        </w:rPr>
      </w:pPr>
      <w:r w:rsidRPr="0050353F">
        <w:rPr>
          <w:rFonts w:asciiTheme="minorHAnsi" w:hAnsiTheme="minorHAnsi"/>
        </w:rPr>
        <w:t xml:space="preserve">Er is een  groep Vrienden van 't Kerkje van Ellesdiek gevormd die elk met een donatie van tenminste € 15,- per jaar de stichting ondersteunt. Als waardering voor hun ondersteuning ontvangen de vrienden twee vrijkaarten per seizoen voor het bezoeken van een culturele activiteit. </w:t>
      </w:r>
    </w:p>
    <w:p w:rsidR="00EC09B5" w:rsidRPr="0050353F" w:rsidRDefault="00EC09B5" w:rsidP="00EC09B5">
      <w:pPr>
        <w:ind w:left="708"/>
        <w:rPr>
          <w:rFonts w:asciiTheme="minorHAnsi" w:hAnsiTheme="minorHAnsi"/>
        </w:rPr>
      </w:pPr>
    </w:p>
    <w:p w:rsidR="00EC09B5" w:rsidRPr="0050353F" w:rsidRDefault="00D3512D" w:rsidP="00EC09B5">
      <w:pPr>
        <w:rPr>
          <w:rFonts w:asciiTheme="minorHAnsi" w:hAnsiTheme="minorHAnsi"/>
          <w:b/>
        </w:rPr>
      </w:pPr>
      <w:r w:rsidRPr="0050353F">
        <w:rPr>
          <w:rFonts w:asciiTheme="minorHAnsi" w:hAnsiTheme="minorHAnsi"/>
          <w:b/>
        </w:rPr>
        <w:t>2. Publiek</w:t>
      </w:r>
    </w:p>
    <w:p w:rsidR="00EC09B5" w:rsidRPr="0050353F" w:rsidRDefault="00D3512D" w:rsidP="00EC09B5">
      <w:pPr>
        <w:rPr>
          <w:rFonts w:asciiTheme="minorHAnsi" w:hAnsiTheme="minorHAnsi"/>
        </w:rPr>
      </w:pPr>
      <w:r w:rsidRPr="0050353F">
        <w:rPr>
          <w:rFonts w:asciiTheme="minorHAnsi" w:hAnsiTheme="minorHAnsi"/>
        </w:rPr>
        <w:t>‘t Kerkje van Ellesdiek is inmiddels in brede kring bekend geworden en trekt publiek uit de hele provincie. 60% van de bezoekers is afkomstig uit de Bevelanden, 30% uit Walcheren en 10 % komt uit de rest van Zeeland en van buiten de provincie.</w:t>
      </w:r>
    </w:p>
    <w:p w:rsidR="00EC09B5" w:rsidRPr="0050353F" w:rsidRDefault="00D3512D" w:rsidP="00EC09B5">
      <w:pPr>
        <w:rPr>
          <w:rFonts w:asciiTheme="minorHAnsi" w:hAnsiTheme="minorHAnsi"/>
        </w:rPr>
      </w:pPr>
      <w:r w:rsidRPr="0050353F">
        <w:rPr>
          <w:rFonts w:asciiTheme="minorHAnsi" w:hAnsiTheme="minorHAnsi"/>
        </w:rPr>
        <w:t>Over het algemeen zijn de bezoekers ouder dan 50 jaar. Het merendeel van het publiek behoort niet tot de gangbare theaterbezoekers. Het motief om wel naar 't Kerkje van Ellesdiek  te komen ligt in de laagdrempeligheid die bereikt wordt door de combinatie van sfeer, programma en lage entreeprijzen.</w:t>
      </w:r>
    </w:p>
    <w:p w:rsidR="00EC09B5" w:rsidRPr="0050353F" w:rsidRDefault="00EC09B5" w:rsidP="00EC09B5">
      <w:pPr>
        <w:rPr>
          <w:rFonts w:asciiTheme="minorHAnsi" w:hAnsiTheme="minorHAnsi"/>
        </w:rPr>
      </w:pPr>
    </w:p>
    <w:p w:rsidR="00EC09B5" w:rsidRPr="0050353F" w:rsidRDefault="00D3512D" w:rsidP="00EC09B5">
      <w:pPr>
        <w:rPr>
          <w:rFonts w:asciiTheme="minorHAnsi" w:hAnsiTheme="minorHAnsi"/>
          <w:b/>
        </w:rPr>
      </w:pPr>
      <w:r w:rsidRPr="0050353F">
        <w:rPr>
          <w:rFonts w:asciiTheme="minorHAnsi" w:hAnsiTheme="minorHAnsi"/>
          <w:b/>
        </w:rPr>
        <w:t>3. Positie</w:t>
      </w:r>
    </w:p>
    <w:p w:rsidR="00EC09B5" w:rsidRPr="0050353F" w:rsidRDefault="00D3512D" w:rsidP="00EC09B5">
      <w:pPr>
        <w:rPr>
          <w:rFonts w:asciiTheme="minorHAnsi" w:hAnsiTheme="minorHAnsi"/>
        </w:rPr>
      </w:pPr>
      <w:r w:rsidRPr="0050353F">
        <w:rPr>
          <w:rFonts w:asciiTheme="minorHAnsi" w:hAnsiTheme="minorHAnsi"/>
        </w:rPr>
        <w:t>'t Kerkje van Ellesdiek neemt een geheel eigen plaats in tussen de ‘activiteitenvoorzieningen’ in Zeeland. De excentrische ligging nodigt uit activiteiten te organiseren die niet op een andere plaats worden gedaan.</w:t>
      </w:r>
    </w:p>
    <w:p w:rsidR="00EC09B5" w:rsidRPr="0050353F" w:rsidRDefault="00D3512D" w:rsidP="00EC09B5">
      <w:pPr>
        <w:rPr>
          <w:rFonts w:asciiTheme="minorHAnsi" w:hAnsiTheme="minorHAnsi"/>
        </w:rPr>
      </w:pPr>
      <w:r w:rsidRPr="0050353F">
        <w:rPr>
          <w:rFonts w:asciiTheme="minorHAnsi" w:hAnsiTheme="minorHAnsi"/>
        </w:rPr>
        <w:t>Met het Zeeuws als voertaal is daarvoor al een belangrijke voorwaarde geschapen.  Bovendien worden activiteiten bij voorkeur op de zondag geprogrammeerd, om de bezoekers een fijne zondagmiddag te bezorgen. Op dit tijdstip zijn er immers weinig andere voorzieningen voor de doelgroep die de Stichting beoogt.</w:t>
      </w:r>
    </w:p>
    <w:p w:rsidR="00EC09B5" w:rsidRPr="0050353F" w:rsidRDefault="00D3512D" w:rsidP="00EC09B5">
      <w:pPr>
        <w:rPr>
          <w:rFonts w:asciiTheme="minorHAnsi" w:hAnsiTheme="minorHAnsi"/>
        </w:rPr>
      </w:pPr>
      <w:r w:rsidRPr="0050353F">
        <w:rPr>
          <w:rFonts w:asciiTheme="minorHAnsi" w:hAnsiTheme="minorHAnsi"/>
        </w:rPr>
        <w:lastRenderedPageBreak/>
        <w:t xml:space="preserve">Uit de doelstelling vloeit voort dat de activiteiten laagdrempelig zijn. Zowel professionals als amateurs kunnen tot de uitvoerenden behoren. Behalve in de programmering wordt laagdrempeligheid ook tot uitdrukking gebracht in de entreeprijzen </w:t>
      </w:r>
      <w:r w:rsidRPr="00C70E92">
        <w:rPr>
          <w:rFonts w:asciiTheme="minorHAnsi" w:hAnsiTheme="minorHAnsi"/>
        </w:rPr>
        <w:t xml:space="preserve">(€ </w:t>
      </w:r>
      <w:r w:rsidR="00FF49AC" w:rsidRPr="00C70E92">
        <w:rPr>
          <w:rFonts w:asciiTheme="minorHAnsi" w:hAnsiTheme="minorHAnsi"/>
        </w:rPr>
        <w:t>5</w:t>
      </w:r>
      <w:r w:rsidRPr="00C70E92">
        <w:rPr>
          <w:rFonts w:asciiTheme="minorHAnsi" w:hAnsiTheme="minorHAnsi"/>
        </w:rPr>
        <w:t>,-</w:t>
      </w:r>
      <w:r w:rsidRPr="0050353F">
        <w:rPr>
          <w:rFonts w:asciiTheme="minorHAnsi" w:hAnsiTheme="minorHAnsi"/>
        </w:rPr>
        <w:t xml:space="preserve"> of  € 8,-, jongeren onder 14 jaar gratis), die altijd inclusief koffie/thee/koek zijn. </w:t>
      </w:r>
    </w:p>
    <w:p w:rsidR="00EC09B5" w:rsidRPr="0050353F" w:rsidRDefault="00D3512D" w:rsidP="00EC09B5">
      <w:pPr>
        <w:rPr>
          <w:rFonts w:asciiTheme="minorHAnsi" w:hAnsiTheme="minorHAnsi"/>
        </w:rPr>
      </w:pPr>
      <w:r w:rsidRPr="0050353F">
        <w:rPr>
          <w:rFonts w:asciiTheme="minorHAnsi" w:hAnsiTheme="minorHAnsi"/>
        </w:rPr>
        <w:t>Deze activiteiten worden eventueel, naast de lage entreeprijzen, bekostigd uit daarvoor bijeengebrachte middelen (bijvoorbeeld uit donaties, fondsen, vriendenkring, ....)</w:t>
      </w:r>
    </w:p>
    <w:p w:rsidR="00EC09B5" w:rsidRPr="0050353F" w:rsidRDefault="00EC09B5" w:rsidP="00EC09B5">
      <w:pPr>
        <w:rPr>
          <w:rFonts w:asciiTheme="minorHAnsi" w:hAnsiTheme="minorHAnsi"/>
        </w:rPr>
      </w:pPr>
    </w:p>
    <w:p w:rsidR="00EC09B5" w:rsidRPr="0050353F" w:rsidRDefault="00D3512D" w:rsidP="00EC09B5">
      <w:pPr>
        <w:rPr>
          <w:rFonts w:asciiTheme="minorHAnsi" w:hAnsiTheme="minorHAnsi"/>
          <w:b/>
        </w:rPr>
      </w:pPr>
      <w:r w:rsidRPr="0050353F">
        <w:rPr>
          <w:rFonts w:asciiTheme="minorHAnsi" w:hAnsiTheme="minorHAnsi"/>
          <w:b/>
        </w:rPr>
        <w:t>4. Voorzieningen</w:t>
      </w:r>
    </w:p>
    <w:p w:rsidR="00EC09B5" w:rsidRPr="0050353F" w:rsidRDefault="00D3512D" w:rsidP="00EC09B5">
      <w:pPr>
        <w:rPr>
          <w:rFonts w:asciiTheme="minorHAnsi" w:hAnsiTheme="minorHAnsi"/>
        </w:rPr>
      </w:pPr>
      <w:r w:rsidRPr="0050353F">
        <w:rPr>
          <w:rFonts w:asciiTheme="minorHAnsi" w:hAnsiTheme="minorHAnsi"/>
        </w:rPr>
        <w:t xml:space="preserve">De stichting maakt vrijwel uitsluitend gebruik van het voormalige kerkgebouw in Ellewoutsdijk. Deze accommodatie voldoet in de regel goed voor de kleine producties die er worden georganiseerd. </w:t>
      </w:r>
    </w:p>
    <w:p w:rsidR="00EC09B5" w:rsidRPr="0050353F" w:rsidRDefault="00D3512D" w:rsidP="00EC09B5">
      <w:pPr>
        <w:rPr>
          <w:rFonts w:asciiTheme="minorHAnsi" w:hAnsiTheme="minorHAnsi"/>
        </w:rPr>
      </w:pPr>
      <w:r w:rsidRPr="002451FC">
        <w:rPr>
          <w:rFonts w:asciiTheme="minorHAnsi" w:hAnsiTheme="minorHAnsi"/>
        </w:rPr>
        <w:t xml:space="preserve">In de </w:t>
      </w:r>
      <w:r w:rsidR="009A39D3" w:rsidRPr="002451FC">
        <w:rPr>
          <w:rFonts w:asciiTheme="minorHAnsi" w:hAnsiTheme="minorHAnsi"/>
        </w:rPr>
        <w:t xml:space="preserve">loop van de tijd </w:t>
      </w:r>
      <w:r w:rsidRPr="002451FC">
        <w:rPr>
          <w:rFonts w:asciiTheme="minorHAnsi" w:hAnsiTheme="minorHAnsi"/>
        </w:rPr>
        <w:t>is geïnvesteerd in coulissen, geluidsapparatuur en een</w:t>
      </w:r>
      <w:r w:rsidRPr="0050353F">
        <w:rPr>
          <w:rFonts w:asciiTheme="minorHAnsi" w:hAnsiTheme="minorHAnsi"/>
        </w:rPr>
        <w:t xml:space="preserve"> goede (concert)piano.</w:t>
      </w:r>
    </w:p>
    <w:p w:rsidR="00EC09B5" w:rsidRPr="0050353F" w:rsidRDefault="00D3512D" w:rsidP="00EC09B5">
      <w:pPr>
        <w:rPr>
          <w:rFonts w:asciiTheme="minorHAnsi" w:hAnsiTheme="minorHAnsi"/>
        </w:rPr>
      </w:pPr>
      <w:r w:rsidRPr="0050353F">
        <w:rPr>
          <w:rFonts w:asciiTheme="minorHAnsi" w:hAnsiTheme="minorHAnsi"/>
        </w:rPr>
        <w:t>De akoestiek is uitstekend. Het podium is mobiel en de coulissen zijn min of meer mobiel.</w:t>
      </w:r>
    </w:p>
    <w:p w:rsidR="00EC09B5" w:rsidRPr="0050353F" w:rsidRDefault="00F9798B" w:rsidP="009E42D9">
      <w:pPr>
        <w:rPr>
          <w:rFonts w:asciiTheme="minorHAnsi" w:hAnsiTheme="minorHAnsi"/>
        </w:rPr>
      </w:pPr>
      <w:r w:rsidRPr="00C70E92">
        <w:rPr>
          <w:rFonts w:asciiTheme="minorHAnsi" w:hAnsiTheme="minorHAnsi"/>
        </w:rPr>
        <w:t>D</w:t>
      </w:r>
      <w:r w:rsidR="00D3512D" w:rsidRPr="00C70E92">
        <w:rPr>
          <w:rFonts w:asciiTheme="minorHAnsi" w:hAnsiTheme="minorHAnsi"/>
        </w:rPr>
        <w:t xml:space="preserve">oor vrijwilligers </w:t>
      </w:r>
      <w:r w:rsidRPr="00C70E92">
        <w:rPr>
          <w:rFonts w:asciiTheme="minorHAnsi" w:hAnsiTheme="minorHAnsi"/>
        </w:rPr>
        <w:t>is</w:t>
      </w:r>
      <w:r w:rsidR="00D3512D" w:rsidRPr="00C70E92">
        <w:rPr>
          <w:rFonts w:asciiTheme="minorHAnsi" w:hAnsiTheme="minorHAnsi"/>
        </w:rPr>
        <w:t xml:space="preserve"> een eigentijdse toiletvoorziening met invalidentoilet</w:t>
      </w:r>
      <w:r w:rsidRPr="00C70E92">
        <w:rPr>
          <w:rFonts w:asciiTheme="minorHAnsi" w:hAnsiTheme="minorHAnsi"/>
        </w:rPr>
        <w:t xml:space="preserve"> aangebracht </w:t>
      </w:r>
      <w:r w:rsidR="00D3512D" w:rsidRPr="00C70E92">
        <w:rPr>
          <w:rFonts w:asciiTheme="minorHAnsi" w:hAnsiTheme="minorHAnsi"/>
        </w:rPr>
        <w:t>. Voor de realisatie werd subsidie van de gemeente Borsele en de</w:t>
      </w:r>
      <w:r w:rsidR="00D3512D" w:rsidRPr="0050353F">
        <w:rPr>
          <w:rFonts w:asciiTheme="minorHAnsi" w:hAnsiTheme="minorHAnsi"/>
        </w:rPr>
        <w:t xml:space="preserve"> Europese Unie toegekend.</w:t>
      </w:r>
    </w:p>
    <w:p w:rsidR="00EC09B5" w:rsidRPr="0050353F" w:rsidRDefault="00D3512D" w:rsidP="00EC09B5">
      <w:pPr>
        <w:rPr>
          <w:rFonts w:asciiTheme="minorHAnsi" w:hAnsiTheme="minorHAnsi"/>
        </w:rPr>
      </w:pPr>
      <w:r w:rsidRPr="0050353F">
        <w:rPr>
          <w:rFonts w:asciiTheme="minorHAnsi" w:hAnsiTheme="minorHAnsi"/>
        </w:rPr>
        <w:t>De zaal en het gebouw voldoen aan alle brandweer- en veiligheidseisen.</w:t>
      </w:r>
    </w:p>
    <w:p w:rsidR="00EC09B5" w:rsidRPr="0050353F" w:rsidRDefault="00EC09B5" w:rsidP="00EC09B5">
      <w:pPr>
        <w:rPr>
          <w:rFonts w:asciiTheme="minorHAnsi" w:hAnsiTheme="minorHAnsi"/>
          <w:b/>
        </w:rPr>
      </w:pPr>
    </w:p>
    <w:p w:rsidR="00EC09B5" w:rsidRPr="0050353F" w:rsidRDefault="00D3512D" w:rsidP="00EC09B5">
      <w:pPr>
        <w:rPr>
          <w:rFonts w:asciiTheme="minorHAnsi" w:hAnsiTheme="minorHAnsi"/>
          <w:b/>
        </w:rPr>
      </w:pPr>
      <w:r w:rsidRPr="0050353F">
        <w:rPr>
          <w:rFonts w:asciiTheme="minorHAnsi" w:hAnsiTheme="minorHAnsi"/>
          <w:b/>
        </w:rPr>
        <w:t>5. Financiën</w:t>
      </w:r>
    </w:p>
    <w:p w:rsidR="00EC09B5" w:rsidRPr="0050353F" w:rsidRDefault="00D3512D" w:rsidP="00EC09B5">
      <w:pPr>
        <w:numPr>
          <w:ilvl w:val="0"/>
          <w:numId w:val="6"/>
        </w:numPr>
        <w:ind w:left="426"/>
        <w:rPr>
          <w:rFonts w:asciiTheme="minorHAnsi" w:hAnsiTheme="minorHAnsi"/>
        </w:rPr>
      </w:pPr>
      <w:r w:rsidRPr="0050353F">
        <w:rPr>
          <w:rFonts w:asciiTheme="minorHAnsi" w:hAnsiTheme="minorHAnsi"/>
        </w:rPr>
        <w:t>Alle werkzaamheden en de organisatie van activiteiten worden door vrijwilligers uitgevoerd. De stichting heeft geen personeel in dienst.</w:t>
      </w:r>
    </w:p>
    <w:p w:rsidR="00EC09B5" w:rsidRPr="0050353F" w:rsidRDefault="00EC09B5" w:rsidP="00EC09B5">
      <w:pPr>
        <w:ind w:left="426"/>
        <w:rPr>
          <w:rFonts w:asciiTheme="minorHAnsi" w:hAnsiTheme="minorHAnsi"/>
        </w:rPr>
      </w:pPr>
    </w:p>
    <w:p w:rsidR="00EC09B5" w:rsidRPr="0050353F" w:rsidRDefault="00D3512D" w:rsidP="00EC09B5">
      <w:pPr>
        <w:numPr>
          <w:ilvl w:val="0"/>
          <w:numId w:val="6"/>
        </w:numPr>
        <w:ind w:left="426"/>
        <w:rPr>
          <w:rFonts w:asciiTheme="minorHAnsi" w:hAnsiTheme="minorHAnsi"/>
        </w:rPr>
      </w:pPr>
      <w:r w:rsidRPr="0050353F">
        <w:rPr>
          <w:rFonts w:asciiTheme="minorHAnsi" w:hAnsiTheme="minorHAnsi"/>
        </w:rPr>
        <w:t>De stichting is gestart zonder kapitaal en verkreeg het voormalige kerkgebouw in eigendom voor een symbolisch bedrag in ruil voor de toezegging het gebouw voor het dorp te bewaren. Om deze toezegging gestand te doen wordt er een financiële reserve opgebouwd.</w:t>
      </w:r>
    </w:p>
    <w:p w:rsidR="00EC09B5" w:rsidRPr="0050353F" w:rsidRDefault="00EC09B5" w:rsidP="00EC09B5">
      <w:pPr>
        <w:ind w:left="426"/>
        <w:rPr>
          <w:rFonts w:asciiTheme="minorHAnsi" w:hAnsiTheme="minorHAnsi"/>
        </w:rPr>
      </w:pPr>
    </w:p>
    <w:p w:rsidR="00EC09B5" w:rsidRPr="0050353F" w:rsidRDefault="00D3512D" w:rsidP="00EC09B5">
      <w:pPr>
        <w:numPr>
          <w:ilvl w:val="0"/>
          <w:numId w:val="6"/>
        </w:numPr>
        <w:ind w:left="426"/>
        <w:rPr>
          <w:rFonts w:asciiTheme="minorHAnsi" w:hAnsiTheme="minorHAnsi"/>
        </w:rPr>
      </w:pPr>
      <w:r w:rsidRPr="0050353F">
        <w:rPr>
          <w:rFonts w:asciiTheme="minorHAnsi" w:hAnsiTheme="minorHAnsi"/>
        </w:rPr>
        <w:t xml:space="preserve">De stichting kan beschikken over de rente van een onderhoudsfonds. Het fonds is ingesteld door de voormalige eigenaar. De rente kan gebruikt worden voor het onderhoud van het gebouw. In de praktijk is gebleken dat dit een zeer noodzakelijke voorziening is en op termijn niet voldoende om het gebouw te onderhouden. </w:t>
      </w:r>
    </w:p>
    <w:p w:rsidR="00EC09B5" w:rsidRPr="0050353F" w:rsidRDefault="00EC09B5" w:rsidP="00EC09B5">
      <w:pPr>
        <w:rPr>
          <w:rFonts w:asciiTheme="minorHAnsi" w:hAnsiTheme="minorHAnsi"/>
        </w:rPr>
      </w:pPr>
    </w:p>
    <w:p w:rsidR="00EC09B5" w:rsidRPr="0050353F" w:rsidRDefault="00D3512D" w:rsidP="00EC09B5">
      <w:pPr>
        <w:numPr>
          <w:ilvl w:val="0"/>
          <w:numId w:val="6"/>
        </w:numPr>
        <w:ind w:left="360"/>
        <w:rPr>
          <w:rFonts w:asciiTheme="minorHAnsi" w:hAnsiTheme="minorHAnsi"/>
        </w:rPr>
      </w:pPr>
      <w:r w:rsidRPr="0050353F">
        <w:rPr>
          <w:rFonts w:asciiTheme="minorHAnsi" w:hAnsiTheme="minorHAnsi"/>
        </w:rPr>
        <w:t>Daarnaast heeft de stichting het geld gekregen van het opgeheven Prümersfonds</w:t>
      </w:r>
      <w:r w:rsidR="00AE4F5A">
        <w:rPr>
          <w:rFonts w:asciiTheme="minorHAnsi" w:hAnsiTheme="minorHAnsi"/>
        </w:rPr>
        <w:t>. D</w:t>
      </w:r>
      <w:r w:rsidRPr="0050353F">
        <w:rPr>
          <w:rFonts w:asciiTheme="minorHAnsi" w:hAnsiTheme="minorHAnsi"/>
        </w:rPr>
        <w:t xml:space="preserve">it was een voormalig fonds waarvan de baten ten goede kwamen aan de inwoners van Ellewoutsdijk. Het bedrag uit dit fonds is nu bestemd voor de financiële reserve voor onderhoud van het kerkgebouw. </w:t>
      </w:r>
    </w:p>
    <w:p w:rsidR="00EC09B5" w:rsidRPr="0050353F" w:rsidRDefault="00EC09B5" w:rsidP="00EC09B5">
      <w:pPr>
        <w:rPr>
          <w:rFonts w:asciiTheme="minorHAnsi" w:hAnsiTheme="minorHAnsi"/>
        </w:rPr>
      </w:pPr>
    </w:p>
    <w:p w:rsidR="00EC09B5" w:rsidRPr="0050353F" w:rsidRDefault="00D3512D" w:rsidP="00EC09B5">
      <w:pPr>
        <w:numPr>
          <w:ilvl w:val="0"/>
          <w:numId w:val="6"/>
        </w:numPr>
        <w:ind w:left="360"/>
        <w:rPr>
          <w:rFonts w:asciiTheme="minorHAnsi" w:hAnsiTheme="minorHAnsi"/>
        </w:rPr>
      </w:pPr>
      <w:r w:rsidRPr="0050353F">
        <w:rPr>
          <w:rFonts w:asciiTheme="minorHAnsi" w:hAnsiTheme="minorHAnsi"/>
        </w:rPr>
        <w:t>Vermogen: langzaam aan wordt een reserve opgebouwd</w:t>
      </w:r>
      <w:r w:rsidR="009A39D3">
        <w:rPr>
          <w:rFonts w:asciiTheme="minorHAnsi" w:hAnsiTheme="minorHAnsi"/>
        </w:rPr>
        <w:t xml:space="preserve"> </w:t>
      </w:r>
      <w:r w:rsidRPr="0050353F">
        <w:rPr>
          <w:rFonts w:asciiTheme="minorHAnsi" w:hAnsiTheme="minorHAnsi"/>
        </w:rPr>
        <w:t>ter grootte van minimaal € 100.000,-</w:t>
      </w:r>
      <w:r w:rsidR="009A39D3">
        <w:rPr>
          <w:rFonts w:asciiTheme="minorHAnsi" w:hAnsiTheme="minorHAnsi"/>
        </w:rPr>
        <w:t xml:space="preserve"> </w:t>
      </w:r>
      <w:r w:rsidRPr="0050353F">
        <w:rPr>
          <w:rFonts w:asciiTheme="minorHAnsi" w:hAnsiTheme="minorHAnsi"/>
        </w:rPr>
        <w:t>om grote onvoorziene (onderhouds)kosten van het kerkgebouw</w:t>
      </w:r>
      <w:r w:rsidRPr="0050353F">
        <w:rPr>
          <w:rFonts w:asciiTheme="minorHAnsi" w:hAnsiTheme="minorHAnsi"/>
          <w:b/>
          <w:color w:val="FF0000"/>
        </w:rPr>
        <w:t xml:space="preserve"> </w:t>
      </w:r>
      <w:r w:rsidRPr="0050353F">
        <w:rPr>
          <w:rFonts w:asciiTheme="minorHAnsi" w:hAnsiTheme="minorHAnsi"/>
        </w:rPr>
        <w:t>op te vangen. Met het opgebouwde bedrag wordt niet gespeculeerd en het gereserveerde geld wordt vastgezet bij een bank, met dien verstande dat er een spreiding is bij verschillende banken.</w:t>
      </w:r>
    </w:p>
    <w:p w:rsidR="00EC09B5" w:rsidRPr="0050353F" w:rsidRDefault="00EC09B5" w:rsidP="00EC09B5">
      <w:pPr>
        <w:ind w:left="360"/>
        <w:rPr>
          <w:rFonts w:asciiTheme="minorHAnsi" w:hAnsiTheme="minorHAnsi"/>
        </w:rPr>
      </w:pPr>
    </w:p>
    <w:p w:rsidR="00EC09B5" w:rsidRPr="0050353F" w:rsidRDefault="00EC09B5" w:rsidP="00EC09B5">
      <w:pPr>
        <w:rPr>
          <w:rFonts w:asciiTheme="minorHAnsi" w:hAnsiTheme="minorHAnsi"/>
        </w:rPr>
      </w:pPr>
    </w:p>
    <w:p w:rsidR="00EC09B5" w:rsidRPr="0050353F" w:rsidRDefault="00D3512D" w:rsidP="00EC09B5">
      <w:pPr>
        <w:numPr>
          <w:ilvl w:val="0"/>
          <w:numId w:val="7"/>
        </w:numPr>
        <w:ind w:left="426"/>
        <w:rPr>
          <w:rFonts w:asciiTheme="minorHAnsi" w:hAnsiTheme="minorHAnsi"/>
        </w:rPr>
      </w:pPr>
      <w:r w:rsidRPr="0050353F">
        <w:rPr>
          <w:rFonts w:asciiTheme="minorHAnsi" w:hAnsiTheme="minorHAnsi"/>
        </w:rPr>
        <w:lastRenderedPageBreak/>
        <w:t>Het vermogen wordt beheerd door de penningmeester in overleg met het bestuur van de Stichting. De opgebouwde reserve vastgezet bij een bank, kan alleen beschikbaar komen met de handtekening van de penningmeester en die van een medebestuurslid.</w:t>
      </w:r>
    </w:p>
    <w:p w:rsidR="00EC09B5" w:rsidRPr="0050353F" w:rsidRDefault="00EC09B5" w:rsidP="00EC09B5">
      <w:pPr>
        <w:ind w:left="426"/>
        <w:rPr>
          <w:rFonts w:asciiTheme="minorHAnsi" w:hAnsiTheme="minorHAnsi"/>
        </w:rPr>
      </w:pPr>
    </w:p>
    <w:p w:rsidR="00EC09B5" w:rsidRPr="0050353F" w:rsidRDefault="00D3512D" w:rsidP="00EC09B5">
      <w:pPr>
        <w:numPr>
          <w:ilvl w:val="0"/>
          <w:numId w:val="7"/>
        </w:numPr>
        <w:ind w:left="426"/>
        <w:rPr>
          <w:rFonts w:asciiTheme="minorHAnsi" w:hAnsiTheme="minorHAnsi"/>
        </w:rPr>
      </w:pPr>
      <w:r w:rsidRPr="0050353F">
        <w:rPr>
          <w:rFonts w:asciiTheme="minorHAnsi" w:hAnsiTheme="minorHAnsi"/>
        </w:rPr>
        <w:t>Jaarlijks worden de rekeningen gecontroleerd door minstens één bestuurslid en na goedkeuring worden de financiële stukken ondertekend door alle bestuursleden.</w:t>
      </w:r>
    </w:p>
    <w:p w:rsidR="00EC09B5" w:rsidRPr="0050353F" w:rsidRDefault="00EC09B5" w:rsidP="00EC09B5">
      <w:pPr>
        <w:rPr>
          <w:rFonts w:asciiTheme="minorHAnsi" w:hAnsiTheme="minorHAnsi"/>
        </w:rPr>
      </w:pPr>
    </w:p>
    <w:p w:rsidR="00EC09B5" w:rsidRPr="00AE4F5A" w:rsidRDefault="00D3512D" w:rsidP="00EC09B5">
      <w:pPr>
        <w:numPr>
          <w:ilvl w:val="0"/>
          <w:numId w:val="6"/>
        </w:numPr>
        <w:ind w:left="426"/>
        <w:rPr>
          <w:rFonts w:asciiTheme="minorHAnsi" w:hAnsiTheme="minorHAnsi"/>
          <w:color w:val="FF0000"/>
        </w:rPr>
      </w:pPr>
      <w:r w:rsidRPr="0050353F">
        <w:rPr>
          <w:rFonts w:asciiTheme="minorHAnsi" w:hAnsiTheme="minorHAnsi"/>
        </w:rPr>
        <w:t xml:space="preserve">Subsidies van de gemeente Borsele en de Provincie Zeeland zijn bestemd voor activiteiten van de Werkgroep Cultuur. Ook voor komende activiteiten zal de Stichting een beroep doen op een bijdrage van de Culturele Raad van Borsele of andere subsidiegevers. </w:t>
      </w:r>
    </w:p>
    <w:p w:rsidR="00EC09B5" w:rsidRPr="0050353F" w:rsidRDefault="00EC09B5" w:rsidP="00EC09B5">
      <w:pPr>
        <w:ind w:left="426"/>
        <w:rPr>
          <w:rFonts w:asciiTheme="minorHAnsi" w:hAnsiTheme="minorHAnsi"/>
        </w:rPr>
      </w:pPr>
    </w:p>
    <w:p w:rsidR="00EC09B5" w:rsidRPr="002451FC" w:rsidRDefault="00D3512D" w:rsidP="004975D8">
      <w:pPr>
        <w:numPr>
          <w:ilvl w:val="0"/>
          <w:numId w:val="7"/>
        </w:numPr>
        <w:ind w:left="426"/>
        <w:rPr>
          <w:rFonts w:asciiTheme="minorHAnsi" w:hAnsiTheme="minorHAnsi"/>
        </w:rPr>
      </w:pPr>
      <w:r w:rsidRPr="002451FC">
        <w:rPr>
          <w:rFonts w:asciiTheme="minorHAnsi" w:hAnsiTheme="minorHAnsi"/>
        </w:rPr>
        <w:t>Tot en met 20</w:t>
      </w:r>
      <w:r w:rsidR="004975D8" w:rsidRPr="002451FC">
        <w:rPr>
          <w:rFonts w:asciiTheme="minorHAnsi" w:hAnsiTheme="minorHAnsi"/>
        </w:rPr>
        <w:t>17</w:t>
      </w:r>
      <w:r w:rsidRPr="002451FC">
        <w:rPr>
          <w:rFonts w:asciiTheme="minorHAnsi" w:hAnsiTheme="minorHAnsi"/>
        </w:rPr>
        <w:t xml:space="preserve"> ontv</w:t>
      </w:r>
      <w:r w:rsidR="00AE4F5A" w:rsidRPr="002451FC">
        <w:rPr>
          <w:rFonts w:asciiTheme="minorHAnsi" w:hAnsiTheme="minorHAnsi"/>
        </w:rPr>
        <w:t>ing</w:t>
      </w:r>
      <w:r w:rsidR="004975D8" w:rsidRPr="002451FC">
        <w:rPr>
          <w:rFonts w:asciiTheme="minorHAnsi" w:hAnsiTheme="minorHAnsi"/>
        </w:rPr>
        <w:t xml:space="preserve"> </w:t>
      </w:r>
      <w:r w:rsidRPr="002451FC">
        <w:rPr>
          <w:rFonts w:asciiTheme="minorHAnsi" w:hAnsiTheme="minorHAnsi"/>
        </w:rPr>
        <w:t xml:space="preserve">de stichting een subsidie van de Provincie Zeeland van € 2000,- per jaar. De Stichting </w:t>
      </w:r>
      <w:r w:rsidR="00AE4F5A" w:rsidRPr="002451FC">
        <w:rPr>
          <w:rFonts w:asciiTheme="minorHAnsi" w:hAnsiTheme="minorHAnsi"/>
        </w:rPr>
        <w:t>gaat op zoek</w:t>
      </w:r>
      <w:r w:rsidRPr="002451FC">
        <w:rPr>
          <w:rFonts w:asciiTheme="minorHAnsi" w:hAnsiTheme="minorHAnsi"/>
        </w:rPr>
        <w:t xml:space="preserve"> naar </w:t>
      </w:r>
      <w:r w:rsidR="004975D8" w:rsidRPr="002451FC">
        <w:rPr>
          <w:rFonts w:asciiTheme="minorHAnsi" w:hAnsiTheme="minorHAnsi"/>
        </w:rPr>
        <w:t xml:space="preserve">andere mogelijke subsidiegevers of sponsoren </w:t>
      </w:r>
      <w:r w:rsidR="00AE4F5A" w:rsidRPr="002451FC">
        <w:rPr>
          <w:rFonts w:asciiTheme="minorHAnsi" w:hAnsiTheme="minorHAnsi"/>
        </w:rPr>
        <w:t xml:space="preserve">nu de </w:t>
      </w:r>
      <w:r w:rsidR="004975D8" w:rsidRPr="002451FC">
        <w:rPr>
          <w:rFonts w:asciiTheme="minorHAnsi" w:hAnsiTheme="minorHAnsi"/>
        </w:rPr>
        <w:t xml:space="preserve">bijdrage van de provincie </w:t>
      </w:r>
      <w:r w:rsidR="00AE4F5A" w:rsidRPr="002451FC">
        <w:rPr>
          <w:rFonts w:asciiTheme="minorHAnsi" w:hAnsiTheme="minorHAnsi"/>
        </w:rPr>
        <w:t>is</w:t>
      </w:r>
      <w:r w:rsidR="004975D8" w:rsidRPr="002451FC">
        <w:rPr>
          <w:rFonts w:asciiTheme="minorHAnsi" w:hAnsiTheme="minorHAnsi"/>
        </w:rPr>
        <w:t xml:space="preserve"> vervallen.</w:t>
      </w:r>
    </w:p>
    <w:p w:rsidR="00EC09B5" w:rsidRPr="0050353F" w:rsidRDefault="00EC09B5" w:rsidP="00EC09B5">
      <w:pPr>
        <w:rPr>
          <w:rFonts w:asciiTheme="minorHAnsi" w:hAnsiTheme="minorHAnsi"/>
        </w:rPr>
      </w:pPr>
    </w:p>
    <w:p w:rsidR="00EC09B5" w:rsidRPr="0050353F" w:rsidRDefault="004975D8" w:rsidP="00EC09B5">
      <w:pPr>
        <w:ind w:left="66"/>
        <w:rPr>
          <w:rFonts w:asciiTheme="minorHAnsi" w:hAnsiTheme="minorHAnsi"/>
          <w:b/>
          <w:i/>
        </w:rPr>
      </w:pPr>
      <w:r>
        <w:rPr>
          <w:rFonts w:asciiTheme="minorHAnsi" w:hAnsiTheme="minorHAnsi"/>
          <w:b/>
          <w:i/>
        </w:rPr>
        <w:t>Onderhoud gebouw</w:t>
      </w:r>
    </w:p>
    <w:p w:rsidR="00EC09B5" w:rsidRPr="002451FC" w:rsidRDefault="00D3512D" w:rsidP="00EC09B5">
      <w:pPr>
        <w:numPr>
          <w:ilvl w:val="0"/>
          <w:numId w:val="5"/>
        </w:numPr>
        <w:ind w:left="426"/>
        <w:rPr>
          <w:rFonts w:asciiTheme="minorHAnsi" w:hAnsiTheme="minorHAnsi"/>
        </w:rPr>
      </w:pPr>
      <w:r w:rsidRPr="0050353F">
        <w:rPr>
          <w:rFonts w:asciiTheme="minorHAnsi" w:hAnsiTheme="minorHAnsi"/>
        </w:rPr>
        <w:t xml:space="preserve">Het kerkgebouw werd in 2000 aan de buitenzijde opnieuw geschilderd. </w:t>
      </w:r>
      <w:r>
        <w:rPr>
          <w:rFonts w:asciiTheme="minorHAnsi" w:hAnsiTheme="minorHAnsi"/>
        </w:rPr>
        <w:t xml:space="preserve">In </w:t>
      </w:r>
      <w:r w:rsidRPr="002451FC">
        <w:rPr>
          <w:rFonts w:asciiTheme="minorHAnsi" w:hAnsiTheme="minorHAnsi"/>
        </w:rPr>
        <w:t>2015 werd de buitenzijde</w:t>
      </w:r>
      <w:r w:rsidR="004975D8" w:rsidRPr="002451FC">
        <w:rPr>
          <w:rFonts w:asciiTheme="minorHAnsi" w:hAnsiTheme="minorHAnsi"/>
        </w:rPr>
        <w:t xml:space="preserve"> (zuidzijde)</w:t>
      </w:r>
      <w:r w:rsidRPr="002451FC">
        <w:rPr>
          <w:rFonts w:asciiTheme="minorHAnsi" w:hAnsiTheme="minorHAnsi"/>
        </w:rPr>
        <w:t xml:space="preserve"> opnieuw geschilderd. </w:t>
      </w:r>
      <w:r w:rsidR="00AE4F5A" w:rsidRPr="002451FC">
        <w:rPr>
          <w:rFonts w:asciiTheme="minorHAnsi" w:hAnsiTheme="minorHAnsi"/>
        </w:rPr>
        <w:t>De goten zijn in 2018 vervangen. Om het schoonmaken hiervan eenvoudiger te maken, zijn gelijk</w:t>
      </w:r>
      <w:r w:rsidR="00BF30D5" w:rsidRPr="002451FC">
        <w:rPr>
          <w:rFonts w:asciiTheme="minorHAnsi" w:hAnsiTheme="minorHAnsi"/>
        </w:rPr>
        <w:t>tijdig</w:t>
      </w:r>
      <w:r w:rsidR="00AE4F5A" w:rsidRPr="002451FC">
        <w:rPr>
          <w:rFonts w:asciiTheme="minorHAnsi" w:hAnsiTheme="minorHAnsi"/>
        </w:rPr>
        <w:t xml:space="preserve"> dakluiken aangebracht.</w:t>
      </w:r>
    </w:p>
    <w:p w:rsidR="00474F7B" w:rsidRPr="002451FC" w:rsidRDefault="00474F7B" w:rsidP="00474F7B">
      <w:pPr>
        <w:ind w:left="426"/>
        <w:rPr>
          <w:rFonts w:asciiTheme="minorHAnsi" w:hAnsiTheme="minorHAnsi"/>
        </w:rPr>
      </w:pPr>
      <w:r w:rsidRPr="002451FC">
        <w:rPr>
          <w:rFonts w:asciiTheme="minorHAnsi" w:hAnsiTheme="minorHAnsi"/>
        </w:rPr>
        <w:t>De stichting voorziet in de nabije toekomst hoge kosten voor het nodige onderhoud.</w:t>
      </w:r>
    </w:p>
    <w:p w:rsidR="00EC09B5" w:rsidRPr="002451FC" w:rsidRDefault="00EC09B5" w:rsidP="00EC09B5">
      <w:pPr>
        <w:ind w:left="426"/>
        <w:rPr>
          <w:rFonts w:asciiTheme="minorHAnsi" w:hAnsiTheme="minorHAnsi"/>
        </w:rPr>
      </w:pPr>
    </w:p>
    <w:p w:rsidR="00EC09B5" w:rsidRPr="002451FC" w:rsidRDefault="00D3512D" w:rsidP="00EC09B5">
      <w:pPr>
        <w:numPr>
          <w:ilvl w:val="0"/>
          <w:numId w:val="5"/>
        </w:numPr>
        <w:ind w:left="426"/>
        <w:rPr>
          <w:rFonts w:asciiTheme="minorHAnsi" w:hAnsiTheme="minorHAnsi"/>
        </w:rPr>
      </w:pPr>
      <w:r w:rsidRPr="002451FC">
        <w:rPr>
          <w:rFonts w:asciiTheme="minorHAnsi" w:hAnsiTheme="minorHAnsi"/>
        </w:rPr>
        <w:t xml:space="preserve">De heteluchtverwarming dateert uit 1993, maar deze installatie is niet aangepast om het gebouw te verwarmen bij zeer lage temperaturen (-10 ºC). </w:t>
      </w:r>
    </w:p>
    <w:p w:rsidR="00EC09B5" w:rsidRPr="002451FC" w:rsidRDefault="00EC09B5" w:rsidP="00EC09B5">
      <w:pPr>
        <w:ind w:left="426"/>
        <w:rPr>
          <w:rFonts w:asciiTheme="minorHAnsi" w:hAnsiTheme="minorHAnsi"/>
        </w:rPr>
      </w:pPr>
    </w:p>
    <w:p w:rsidR="00EC09B5" w:rsidRPr="002451FC" w:rsidRDefault="00D3512D" w:rsidP="00EC09B5">
      <w:pPr>
        <w:numPr>
          <w:ilvl w:val="0"/>
          <w:numId w:val="5"/>
        </w:numPr>
        <w:ind w:left="426"/>
        <w:rPr>
          <w:rFonts w:asciiTheme="minorHAnsi" w:hAnsiTheme="minorHAnsi"/>
        </w:rPr>
      </w:pPr>
      <w:r w:rsidRPr="002451FC">
        <w:rPr>
          <w:rFonts w:asciiTheme="minorHAnsi" w:hAnsiTheme="minorHAnsi"/>
        </w:rPr>
        <w:t>Het dak is voorzien van dakpannen en bij hevige wind moet de zuidkant van het dak regelmatig worden hersteld. De verzekering dekt maar een gedeelte van deze kosten.</w:t>
      </w:r>
    </w:p>
    <w:p w:rsidR="00EC09B5" w:rsidRPr="002451FC" w:rsidRDefault="00EC09B5" w:rsidP="00EC09B5">
      <w:pPr>
        <w:rPr>
          <w:rFonts w:asciiTheme="minorHAnsi" w:hAnsiTheme="minorHAnsi"/>
        </w:rPr>
      </w:pPr>
    </w:p>
    <w:p w:rsidR="00EC09B5" w:rsidRPr="002451FC" w:rsidRDefault="00D3512D" w:rsidP="00EC09B5">
      <w:pPr>
        <w:rPr>
          <w:rFonts w:asciiTheme="minorHAnsi" w:hAnsiTheme="minorHAnsi"/>
          <w:i/>
        </w:rPr>
      </w:pPr>
      <w:r w:rsidRPr="002451FC">
        <w:rPr>
          <w:rFonts w:asciiTheme="minorHAnsi" w:hAnsiTheme="minorHAnsi"/>
          <w:b/>
          <w:i/>
        </w:rPr>
        <w:t>Gebruikskosten per activiteit:</w:t>
      </w:r>
      <w:r w:rsidRPr="002451FC">
        <w:rPr>
          <w:rFonts w:asciiTheme="minorHAnsi" w:hAnsiTheme="minorHAnsi"/>
          <w:i/>
        </w:rPr>
        <w:t xml:space="preserve"> </w:t>
      </w:r>
    </w:p>
    <w:p w:rsidR="00EC09B5" w:rsidRPr="002451FC" w:rsidRDefault="00D3512D" w:rsidP="00EC09B5">
      <w:pPr>
        <w:numPr>
          <w:ilvl w:val="0"/>
          <w:numId w:val="6"/>
        </w:numPr>
        <w:ind w:left="426"/>
        <w:rPr>
          <w:rFonts w:asciiTheme="minorHAnsi" w:hAnsiTheme="minorHAnsi"/>
        </w:rPr>
      </w:pPr>
      <w:r w:rsidRPr="002451FC">
        <w:rPr>
          <w:rFonts w:asciiTheme="minorHAnsi" w:hAnsiTheme="minorHAnsi"/>
        </w:rPr>
        <w:t xml:space="preserve">Van meet af aan is het beleid voor alle werkgroepen en activiteiten dat kosten worden gedekt uit zelf bijeengebrachte middelen. </w:t>
      </w:r>
    </w:p>
    <w:p w:rsidR="00EC09B5" w:rsidRPr="002451FC" w:rsidRDefault="00EC09B5" w:rsidP="00EC09B5">
      <w:pPr>
        <w:rPr>
          <w:rFonts w:asciiTheme="minorHAnsi" w:hAnsiTheme="minorHAnsi"/>
        </w:rPr>
      </w:pPr>
    </w:p>
    <w:p w:rsidR="00EC09B5" w:rsidRPr="002451FC" w:rsidRDefault="00D3512D" w:rsidP="00EC09B5">
      <w:pPr>
        <w:numPr>
          <w:ilvl w:val="0"/>
          <w:numId w:val="8"/>
        </w:numPr>
        <w:ind w:left="426"/>
        <w:rPr>
          <w:rFonts w:asciiTheme="minorHAnsi" w:hAnsiTheme="minorHAnsi"/>
        </w:rPr>
      </w:pPr>
      <w:r w:rsidRPr="002451FC">
        <w:rPr>
          <w:rFonts w:asciiTheme="minorHAnsi" w:hAnsiTheme="minorHAnsi"/>
        </w:rPr>
        <w:t xml:space="preserve">Als uitgangspunt dient dat de kosten voor energie en verzekeringen uit de opbrengst van de activiteiten worden vergoed. Hiertoe wordt jaarlijks de hoogte van dit bedrag begroot en gedeeld door het aantal activiteiten. Dit bedrag wordt in rekening gebracht aan de werkgroep die de activiteit organiseert. </w:t>
      </w:r>
    </w:p>
    <w:p w:rsidR="00EC09B5" w:rsidRPr="002451FC" w:rsidRDefault="00EC09B5" w:rsidP="00EC09B5">
      <w:pPr>
        <w:ind w:left="426"/>
        <w:rPr>
          <w:rFonts w:asciiTheme="minorHAnsi" w:hAnsiTheme="minorHAnsi"/>
        </w:rPr>
      </w:pPr>
    </w:p>
    <w:p w:rsidR="00EC09B5" w:rsidRPr="0050353F" w:rsidRDefault="00D3512D" w:rsidP="00EC09B5">
      <w:pPr>
        <w:numPr>
          <w:ilvl w:val="0"/>
          <w:numId w:val="8"/>
        </w:numPr>
        <w:ind w:left="426"/>
        <w:rPr>
          <w:rFonts w:asciiTheme="minorHAnsi" w:hAnsiTheme="minorHAnsi"/>
        </w:rPr>
      </w:pPr>
      <w:r w:rsidRPr="002451FC">
        <w:rPr>
          <w:rFonts w:asciiTheme="minorHAnsi" w:hAnsiTheme="minorHAnsi"/>
        </w:rPr>
        <w:t>Voor elke activiteit (dagdeel) in het seizoen 201</w:t>
      </w:r>
      <w:r w:rsidR="00474F7B" w:rsidRPr="002451FC">
        <w:rPr>
          <w:rFonts w:asciiTheme="minorHAnsi" w:hAnsiTheme="minorHAnsi"/>
        </w:rPr>
        <w:t>8</w:t>
      </w:r>
      <w:r w:rsidR="00EC09B5" w:rsidRPr="002451FC">
        <w:rPr>
          <w:rFonts w:asciiTheme="minorHAnsi" w:hAnsiTheme="minorHAnsi"/>
        </w:rPr>
        <w:t xml:space="preserve"> </w:t>
      </w:r>
      <w:r w:rsidRPr="002451FC">
        <w:rPr>
          <w:rFonts w:asciiTheme="minorHAnsi" w:hAnsiTheme="minorHAnsi"/>
        </w:rPr>
        <w:t xml:space="preserve">werd een bedrag van </w:t>
      </w:r>
      <w:r w:rsidR="00474F7B" w:rsidRPr="002451FC">
        <w:rPr>
          <w:rFonts w:asciiTheme="minorHAnsi" w:hAnsiTheme="minorHAnsi"/>
        </w:rPr>
        <w:t xml:space="preserve">         </w:t>
      </w:r>
      <w:r w:rsidRPr="002451FC">
        <w:rPr>
          <w:rFonts w:asciiTheme="minorHAnsi" w:hAnsiTheme="minorHAnsi"/>
        </w:rPr>
        <w:t>€ 150,- (fictief) in rekening gebracht aan de werkgroep die de activiteit</w:t>
      </w:r>
      <w:r w:rsidRPr="0050353F">
        <w:rPr>
          <w:rFonts w:asciiTheme="minorHAnsi" w:hAnsiTheme="minorHAnsi"/>
        </w:rPr>
        <w:t xml:space="preserve"> organiseerde. </w:t>
      </w:r>
    </w:p>
    <w:p w:rsidR="00EC09B5" w:rsidRPr="0050353F" w:rsidRDefault="00EC09B5" w:rsidP="00EC09B5">
      <w:pPr>
        <w:ind w:left="426"/>
        <w:rPr>
          <w:rFonts w:asciiTheme="minorHAnsi" w:hAnsiTheme="minorHAnsi"/>
        </w:rPr>
      </w:pPr>
    </w:p>
    <w:p w:rsidR="00EC09B5" w:rsidRPr="0050353F" w:rsidRDefault="00D3512D" w:rsidP="00EC09B5">
      <w:pPr>
        <w:numPr>
          <w:ilvl w:val="0"/>
          <w:numId w:val="8"/>
        </w:numPr>
        <w:ind w:left="426"/>
        <w:rPr>
          <w:rFonts w:asciiTheme="minorHAnsi" w:hAnsiTheme="minorHAnsi"/>
        </w:rPr>
      </w:pPr>
      <w:r w:rsidRPr="0050353F">
        <w:rPr>
          <w:rFonts w:asciiTheme="minorHAnsi" w:hAnsiTheme="minorHAnsi"/>
        </w:rPr>
        <w:t xml:space="preserve">Ondanks de hoge gebruikskosten streeft de Stichting naar lage toegangsprijzen om in ieder geval de laagdrempeligheid te waarborgen. </w:t>
      </w:r>
      <w:r w:rsidRPr="0050353F">
        <w:rPr>
          <w:rFonts w:asciiTheme="minorHAnsi" w:hAnsiTheme="minorHAnsi"/>
        </w:rPr>
        <w:lastRenderedPageBreak/>
        <w:t>Verder wordt permanent naar donaties en sponsoren gezocht, om de koppeling tussen laagdrempeligheid en kwaliteitsniveau van de culturele activiteiten te waarborgen.</w:t>
      </w:r>
    </w:p>
    <w:p w:rsidR="00EC09B5" w:rsidRPr="0050353F" w:rsidRDefault="00EC09B5" w:rsidP="00EC09B5">
      <w:pPr>
        <w:rPr>
          <w:rFonts w:asciiTheme="minorHAnsi" w:hAnsiTheme="minorHAnsi"/>
        </w:rPr>
      </w:pPr>
    </w:p>
    <w:p w:rsidR="00EC09B5" w:rsidRPr="0050353F" w:rsidRDefault="00D3512D" w:rsidP="00EC09B5">
      <w:pPr>
        <w:rPr>
          <w:rFonts w:asciiTheme="minorHAnsi" w:hAnsiTheme="minorHAnsi"/>
        </w:rPr>
      </w:pPr>
      <w:r w:rsidRPr="0050353F">
        <w:rPr>
          <w:rFonts w:asciiTheme="minorHAnsi" w:hAnsiTheme="minorHAnsi"/>
          <w:b/>
        </w:rPr>
        <w:t>6. Wensen voor de komende jaren</w:t>
      </w:r>
      <w:r w:rsidRPr="0050353F">
        <w:rPr>
          <w:rFonts w:asciiTheme="minorHAnsi" w:hAnsiTheme="minorHAnsi"/>
        </w:rPr>
        <w:t xml:space="preserve"> </w:t>
      </w:r>
    </w:p>
    <w:p w:rsidR="00EC09B5" w:rsidRPr="0050353F" w:rsidRDefault="00D3512D" w:rsidP="00EC09B5">
      <w:pPr>
        <w:numPr>
          <w:ilvl w:val="0"/>
          <w:numId w:val="9"/>
        </w:numPr>
        <w:rPr>
          <w:rFonts w:asciiTheme="minorHAnsi" w:hAnsiTheme="minorHAnsi"/>
        </w:rPr>
      </w:pPr>
      <w:r w:rsidRPr="0050353F">
        <w:rPr>
          <w:rFonts w:asciiTheme="minorHAnsi" w:hAnsiTheme="minorHAnsi"/>
        </w:rPr>
        <w:t>Voor de komende jaren wil de Stichting het huidige activiteitenbeleid, zoals dat hierboven weerspiegeld is</w:t>
      </w:r>
      <w:r w:rsidR="00474F7B">
        <w:rPr>
          <w:rFonts w:asciiTheme="minorHAnsi" w:hAnsiTheme="minorHAnsi"/>
        </w:rPr>
        <w:t>,</w:t>
      </w:r>
      <w:r w:rsidRPr="0050353F">
        <w:rPr>
          <w:rFonts w:asciiTheme="minorHAnsi" w:hAnsiTheme="minorHAnsi"/>
        </w:rPr>
        <w:t xml:space="preserve"> voortzetten en verder ontwikkelen. Waar nodig en mogelijk wordt samenwerking met andere culturele organisaties gezocht en nagestreefd.</w:t>
      </w:r>
    </w:p>
    <w:p w:rsidR="00EC09B5" w:rsidRPr="0050353F" w:rsidRDefault="00D3512D" w:rsidP="00EC09B5">
      <w:pPr>
        <w:numPr>
          <w:ilvl w:val="0"/>
          <w:numId w:val="9"/>
        </w:numPr>
        <w:rPr>
          <w:rFonts w:asciiTheme="minorHAnsi" w:hAnsiTheme="minorHAnsi"/>
        </w:rPr>
      </w:pPr>
      <w:r w:rsidRPr="0050353F">
        <w:rPr>
          <w:rFonts w:asciiTheme="minorHAnsi" w:hAnsiTheme="minorHAnsi"/>
        </w:rPr>
        <w:t>Kwaliteitshandhaving en verbetering</w:t>
      </w:r>
      <w:r w:rsidR="009A39D3">
        <w:rPr>
          <w:rFonts w:asciiTheme="minorHAnsi" w:hAnsiTheme="minorHAnsi"/>
        </w:rPr>
        <w:t>.</w:t>
      </w:r>
    </w:p>
    <w:p w:rsidR="00EC09B5" w:rsidRPr="0050353F" w:rsidRDefault="00D3512D" w:rsidP="00EC09B5">
      <w:pPr>
        <w:numPr>
          <w:ilvl w:val="0"/>
          <w:numId w:val="9"/>
        </w:numPr>
        <w:rPr>
          <w:rFonts w:asciiTheme="minorHAnsi" w:hAnsiTheme="minorHAnsi"/>
        </w:rPr>
      </w:pPr>
      <w:r w:rsidRPr="0050353F">
        <w:rPr>
          <w:rFonts w:asciiTheme="minorHAnsi" w:hAnsiTheme="minorHAnsi"/>
        </w:rPr>
        <w:t xml:space="preserve">Lichte uitbreiding van het cultureel aanbod door: </w:t>
      </w:r>
    </w:p>
    <w:p w:rsidR="00EC09B5" w:rsidRPr="0050353F" w:rsidRDefault="00D3512D" w:rsidP="00EC09B5">
      <w:pPr>
        <w:numPr>
          <w:ilvl w:val="1"/>
          <w:numId w:val="9"/>
        </w:numPr>
        <w:rPr>
          <w:rFonts w:asciiTheme="minorHAnsi" w:hAnsiTheme="minorHAnsi"/>
        </w:rPr>
      </w:pPr>
      <w:r w:rsidRPr="0050353F">
        <w:rPr>
          <w:rFonts w:asciiTheme="minorHAnsi" w:hAnsiTheme="minorHAnsi"/>
        </w:rPr>
        <w:t>aanbieden van activiteiten voor senioren door de week</w:t>
      </w:r>
    </w:p>
    <w:p w:rsidR="00EC09B5" w:rsidRPr="0050353F" w:rsidRDefault="00D3512D" w:rsidP="00EC09B5">
      <w:pPr>
        <w:numPr>
          <w:ilvl w:val="1"/>
          <w:numId w:val="9"/>
        </w:numPr>
        <w:rPr>
          <w:rFonts w:asciiTheme="minorHAnsi" w:hAnsiTheme="minorHAnsi"/>
        </w:rPr>
      </w:pPr>
      <w:r w:rsidRPr="0050353F">
        <w:rPr>
          <w:rFonts w:asciiTheme="minorHAnsi" w:hAnsiTheme="minorHAnsi"/>
        </w:rPr>
        <w:t xml:space="preserve">ontwikkelen cultuur-educatieve activiteiten in de zomerperiode gericht op toeristen in samenhang met andere aanwezige voorzieningen in de streek (natuur, monumenten, streekproducten). </w:t>
      </w:r>
    </w:p>
    <w:p w:rsidR="00EC09B5" w:rsidRPr="0050353F" w:rsidRDefault="00D3512D" w:rsidP="00EC09B5">
      <w:pPr>
        <w:numPr>
          <w:ilvl w:val="0"/>
          <w:numId w:val="10"/>
        </w:numPr>
        <w:rPr>
          <w:rFonts w:asciiTheme="minorHAnsi" w:hAnsiTheme="minorHAnsi"/>
          <w:b/>
          <w:i/>
        </w:rPr>
      </w:pPr>
      <w:r w:rsidRPr="0050353F">
        <w:rPr>
          <w:rFonts w:asciiTheme="minorHAnsi" w:hAnsiTheme="minorHAnsi"/>
        </w:rPr>
        <w:t>De bewegwijzering naar Ellewoutsdijk is onvoldoende; voor de toekomst wil de Stichting streven naar een goede toeristische bewegwijzering.</w:t>
      </w:r>
    </w:p>
    <w:p w:rsidR="00EC09B5" w:rsidRPr="0050353F" w:rsidRDefault="00EC09B5" w:rsidP="00EC09B5">
      <w:pPr>
        <w:ind w:left="1080"/>
        <w:rPr>
          <w:rFonts w:asciiTheme="minorHAnsi" w:hAnsiTheme="minorHAnsi"/>
          <w:sz w:val="20"/>
        </w:rPr>
      </w:pPr>
    </w:p>
    <w:p w:rsidR="00EC09B5" w:rsidRDefault="00EC09B5">
      <w:pPr>
        <w:pStyle w:val="Normaal"/>
      </w:pPr>
    </w:p>
    <w:p w:rsidR="00EC09B5" w:rsidRPr="0050353F" w:rsidRDefault="00D3512D" w:rsidP="00EC09B5">
      <w:pPr>
        <w:rPr>
          <w:rFonts w:asciiTheme="minorHAnsi" w:hAnsiTheme="minorHAnsi"/>
          <w:b/>
          <w:sz w:val="28"/>
        </w:rPr>
      </w:pPr>
      <w:r>
        <w:br w:type="page"/>
      </w:r>
      <w:r w:rsidRPr="0050353F">
        <w:rPr>
          <w:rFonts w:asciiTheme="minorHAnsi" w:hAnsiTheme="minorHAnsi"/>
          <w:b/>
          <w:sz w:val="28"/>
        </w:rPr>
        <w:lastRenderedPageBreak/>
        <w:t xml:space="preserve">Gebruik van ’t Kerkje van Ellesdiek </w:t>
      </w:r>
    </w:p>
    <w:p w:rsidR="00EC09B5" w:rsidRPr="0050353F" w:rsidRDefault="00EC09B5" w:rsidP="00EC09B5">
      <w:pPr>
        <w:rPr>
          <w:rFonts w:asciiTheme="minorHAnsi" w:hAnsiTheme="minorHAnsi"/>
        </w:rPr>
      </w:pPr>
    </w:p>
    <w:p w:rsidR="00EC09B5" w:rsidRPr="0050353F" w:rsidRDefault="00D3512D" w:rsidP="00EC09B5">
      <w:pPr>
        <w:rPr>
          <w:rFonts w:asciiTheme="minorHAnsi" w:hAnsiTheme="minorHAnsi"/>
          <w:b/>
        </w:rPr>
      </w:pPr>
      <w:r w:rsidRPr="0050353F">
        <w:rPr>
          <w:rFonts w:asciiTheme="minorHAnsi" w:hAnsiTheme="minorHAnsi"/>
          <w:b/>
        </w:rPr>
        <w:t>1. Uitgangspunt:</w:t>
      </w:r>
    </w:p>
    <w:p w:rsidR="00EC09B5" w:rsidRDefault="00D3512D" w:rsidP="00EC09B5">
      <w:pPr>
        <w:rPr>
          <w:rFonts w:asciiTheme="minorHAnsi" w:hAnsiTheme="minorHAnsi"/>
        </w:rPr>
      </w:pPr>
      <w:r w:rsidRPr="0050353F">
        <w:rPr>
          <w:rFonts w:asciiTheme="minorHAnsi" w:hAnsiTheme="minorHAnsi"/>
        </w:rPr>
        <w:t xml:space="preserve">In het logo van ’t Kerkje van Ellesdiek staan: levensbeschouwing, cultuur en vriendschap. Activiteiten in dit kader worden gestimuleerd, en daarbij hoort dan ook een “vriendenprijs”.  ’t Kerkje staat ten dienste van de gemeenschap. </w:t>
      </w:r>
    </w:p>
    <w:p w:rsidR="00BF30D5" w:rsidRPr="0050353F" w:rsidRDefault="00BF30D5" w:rsidP="00EC09B5">
      <w:pPr>
        <w:rPr>
          <w:rFonts w:asciiTheme="minorHAnsi" w:hAnsiTheme="minorHAnsi"/>
        </w:rPr>
      </w:pPr>
    </w:p>
    <w:p w:rsidR="00EC09B5" w:rsidRPr="0050353F" w:rsidRDefault="00D3512D" w:rsidP="00EC09B5">
      <w:pPr>
        <w:pStyle w:val="Lijstalinea"/>
        <w:widowControl w:val="0"/>
        <w:numPr>
          <w:ilvl w:val="0"/>
          <w:numId w:val="11"/>
        </w:numPr>
        <w:autoSpaceDE w:val="0"/>
        <w:autoSpaceDN w:val="0"/>
        <w:adjustRightInd w:val="0"/>
        <w:spacing w:after="0"/>
        <w:rPr>
          <w:rFonts w:asciiTheme="minorHAnsi" w:hAnsiTheme="minorHAnsi" w:cs="Helvetica"/>
          <w:b/>
        </w:rPr>
      </w:pPr>
      <w:r w:rsidRPr="0050353F">
        <w:rPr>
          <w:rFonts w:asciiTheme="minorHAnsi" w:hAnsiTheme="minorHAnsi" w:cs="Helvetica"/>
          <w:b/>
        </w:rPr>
        <w:t>Werkgroepen.</w:t>
      </w:r>
    </w:p>
    <w:p w:rsidR="00EC09B5" w:rsidRPr="0050353F" w:rsidRDefault="00D3512D" w:rsidP="00EC09B5">
      <w:pPr>
        <w:pStyle w:val="Lijstalinea"/>
        <w:widowControl w:val="0"/>
        <w:numPr>
          <w:ilvl w:val="0"/>
          <w:numId w:val="12"/>
        </w:numPr>
        <w:autoSpaceDE w:val="0"/>
        <w:autoSpaceDN w:val="0"/>
        <w:adjustRightInd w:val="0"/>
        <w:spacing w:after="0"/>
        <w:rPr>
          <w:rFonts w:asciiTheme="minorHAnsi" w:hAnsiTheme="minorHAnsi" w:cs="Helvetica"/>
        </w:rPr>
      </w:pPr>
      <w:r w:rsidRPr="0050353F">
        <w:rPr>
          <w:rFonts w:asciiTheme="minorHAnsi" w:hAnsiTheme="minorHAnsi" w:cs="Helvetica"/>
        </w:rPr>
        <w:t xml:space="preserve">De verschillende werkgroepen van ’t Kerkje moeten bij het organiseren van een activiteit er rekening mee houden dat de kosten voor het gebruik van ’t Kerkje gedekt worden door de inkomsten van de activiteiten die zij organiseren. </w:t>
      </w:r>
    </w:p>
    <w:p w:rsidR="00EC09B5" w:rsidRPr="0050353F" w:rsidRDefault="00D3512D" w:rsidP="00EC09B5">
      <w:pPr>
        <w:pStyle w:val="Lijstalinea"/>
        <w:widowControl w:val="0"/>
        <w:numPr>
          <w:ilvl w:val="1"/>
          <w:numId w:val="12"/>
        </w:numPr>
        <w:autoSpaceDE w:val="0"/>
        <w:autoSpaceDN w:val="0"/>
        <w:adjustRightInd w:val="0"/>
        <w:spacing w:after="0"/>
        <w:rPr>
          <w:rFonts w:asciiTheme="minorHAnsi" w:hAnsiTheme="minorHAnsi" w:cs="Helvetica"/>
        </w:rPr>
      </w:pPr>
      <w:r w:rsidRPr="0050353F">
        <w:rPr>
          <w:rFonts w:asciiTheme="minorHAnsi" w:hAnsiTheme="minorHAnsi" w:cs="Helvetica"/>
        </w:rPr>
        <w:t>Elke werkgroep is volledig zelfstandig en verantwoordelijk voor zijn inkomsten en uitgaven.</w:t>
      </w:r>
    </w:p>
    <w:p w:rsidR="00EC09B5" w:rsidRPr="0050353F" w:rsidRDefault="00D3512D" w:rsidP="00EC09B5">
      <w:pPr>
        <w:pStyle w:val="Lijstalinea"/>
        <w:widowControl w:val="0"/>
        <w:numPr>
          <w:ilvl w:val="1"/>
          <w:numId w:val="12"/>
        </w:numPr>
        <w:autoSpaceDE w:val="0"/>
        <w:autoSpaceDN w:val="0"/>
        <w:adjustRightInd w:val="0"/>
        <w:spacing w:after="0"/>
        <w:rPr>
          <w:rFonts w:asciiTheme="minorHAnsi" w:hAnsiTheme="minorHAnsi" w:cs="Helvetica"/>
        </w:rPr>
      </w:pPr>
      <w:r w:rsidRPr="0050353F">
        <w:rPr>
          <w:rFonts w:asciiTheme="minorHAnsi" w:hAnsiTheme="minorHAnsi" w:cs="Helvetica"/>
        </w:rPr>
        <w:t>De stichting staat borg voor tegenvallende inkomsten.</w:t>
      </w:r>
    </w:p>
    <w:p w:rsidR="00EC09B5" w:rsidRPr="0050353F" w:rsidRDefault="00D3512D" w:rsidP="00EC09B5">
      <w:pPr>
        <w:pStyle w:val="Lijstalinea"/>
        <w:widowControl w:val="0"/>
        <w:numPr>
          <w:ilvl w:val="1"/>
          <w:numId w:val="12"/>
        </w:numPr>
        <w:autoSpaceDE w:val="0"/>
        <w:autoSpaceDN w:val="0"/>
        <w:adjustRightInd w:val="0"/>
        <w:spacing w:after="0"/>
        <w:rPr>
          <w:rFonts w:asciiTheme="minorHAnsi" w:hAnsiTheme="minorHAnsi" w:cs="Helvetica"/>
        </w:rPr>
      </w:pPr>
      <w:r w:rsidRPr="0050353F">
        <w:rPr>
          <w:rFonts w:asciiTheme="minorHAnsi" w:hAnsiTheme="minorHAnsi" w:cs="Helvetica"/>
        </w:rPr>
        <w:t xml:space="preserve">Al het werk wordt op vrijwillige basis gedaan, zoals inrichten van het podium, koffie/ thee verzorgen e.d. </w:t>
      </w:r>
    </w:p>
    <w:p w:rsidR="00EC09B5" w:rsidRPr="002451FC" w:rsidRDefault="00D3512D" w:rsidP="00EC09B5">
      <w:pPr>
        <w:pStyle w:val="Lijstalinea"/>
        <w:widowControl w:val="0"/>
        <w:numPr>
          <w:ilvl w:val="0"/>
          <w:numId w:val="12"/>
        </w:numPr>
        <w:autoSpaceDE w:val="0"/>
        <w:autoSpaceDN w:val="0"/>
        <w:adjustRightInd w:val="0"/>
        <w:spacing w:after="0"/>
        <w:rPr>
          <w:rFonts w:asciiTheme="minorHAnsi" w:hAnsiTheme="minorHAnsi" w:cs="Helvetica"/>
        </w:rPr>
      </w:pPr>
      <w:r w:rsidRPr="0050353F">
        <w:rPr>
          <w:rFonts w:asciiTheme="minorHAnsi" w:hAnsiTheme="minorHAnsi" w:cs="Helvetica"/>
        </w:rPr>
        <w:t xml:space="preserve">Om het bedrag vast te stellen voor het gebruik van ’t Kerkje, worden enerzijds alle uitgaven die over een jaar gemaakt zijn (verwarming, gas, elektriciteit, verzekeringen, belastingen, koffie / thee, koekjes) gedeeld door </w:t>
      </w:r>
      <w:r w:rsidRPr="002451FC">
        <w:rPr>
          <w:rFonts w:asciiTheme="minorHAnsi" w:hAnsiTheme="minorHAnsi" w:cs="Helvetica"/>
        </w:rPr>
        <w:t>het aantal activiteiten van dat jaar. In 201</w:t>
      </w:r>
      <w:r w:rsidR="00474F7B" w:rsidRPr="002451FC">
        <w:rPr>
          <w:rFonts w:asciiTheme="minorHAnsi" w:hAnsiTheme="minorHAnsi" w:cs="Helvetica"/>
        </w:rPr>
        <w:t>8</w:t>
      </w:r>
      <w:r w:rsidRPr="002451FC">
        <w:rPr>
          <w:rFonts w:asciiTheme="minorHAnsi" w:hAnsiTheme="minorHAnsi" w:cs="Helvetica"/>
        </w:rPr>
        <w:t xml:space="preserve"> is het een gemiddelde van € 150,- per activiteit.</w:t>
      </w:r>
    </w:p>
    <w:p w:rsidR="00EC09B5" w:rsidRPr="002451FC" w:rsidRDefault="00EC09B5" w:rsidP="00EC09B5">
      <w:pPr>
        <w:pStyle w:val="Lijstalinea"/>
        <w:widowControl w:val="0"/>
        <w:autoSpaceDE w:val="0"/>
        <w:autoSpaceDN w:val="0"/>
        <w:adjustRightInd w:val="0"/>
        <w:spacing w:after="0"/>
        <w:ind w:left="360"/>
        <w:rPr>
          <w:rFonts w:asciiTheme="minorHAnsi" w:hAnsiTheme="minorHAnsi" w:cs="Helvetica"/>
        </w:rPr>
      </w:pPr>
    </w:p>
    <w:p w:rsidR="00EC09B5" w:rsidRPr="002451FC" w:rsidRDefault="00D3512D" w:rsidP="00EC09B5">
      <w:pPr>
        <w:pStyle w:val="Lijstalinea"/>
        <w:widowControl w:val="0"/>
        <w:numPr>
          <w:ilvl w:val="0"/>
          <w:numId w:val="11"/>
        </w:numPr>
        <w:autoSpaceDE w:val="0"/>
        <w:autoSpaceDN w:val="0"/>
        <w:adjustRightInd w:val="0"/>
        <w:spacing w:after="0"/>
        <w:rPr>
          <w:rFonts w:asciiTheme="minorHAnsi" w:hAnsiTheme="minorHAnsi" w:cs="Helvetica"/>
          <w:b/>
        </w:rPr>
      </w:pPr>
      <w:r w:rsidRPr="002451FC">
        <w:rPr>
          <w:rFonts w:asciiTheme="minorHAnsi" w:hAnsiTheme="minorHAnsi" w:cs="Helvetica"/>
          <w:b/>
        </w:rPr>
        <w:t>Gebruik door derden</w:t>
      </w:r>
    </w:p>
    <w:p w:rsidR="00EC09B5" w:rsidRPr="002451FC" w:rsidRDefault="00D3512D" w:rsidP="00EC09B5">
      <w:pPr>
        <w:pStyle w:val="Lijstalinea"/>
        <w:widowControl w:val="0"/>
        <w:numPr>
          <w:ilvl w:val="0"/>
          <w:numId w:val="13"/>
        </w:numPr>
        <w:autoSpaceDE w:val="0"/>
        <w:autoSpaceDN w:val="0"/>
        <w:adjustRightInd w:val="0"/>
        <w:spacing w:after="0"/>
        <w:rPr>
          <w:rFonts w:asciiTheme="minorHAnsi" w:hAnsiTheme="minorHAnsi" w:cs="Helvetica"/>
        </w:rPr>
      </w:pPr>
      <w:r w:rsidRPr="002451FC">
        <w:rPr>
          <w:rFonts w:asciiTheme="minorHAnsi" w:hAnsiTheme="minorHAnsi" w:cs="Helvetica"/>
        </w:rPr>
        <w:t xml:space="preserve">Uitgangspunt is: wij willen dat het gebouw zoveel mogelijk wordt gebruikt, zonder dat daar “winst” op gemaakt wordt. </w:t>
      </w:r>
    </w:p>
    <w:p w:rsidR="00EC09B5" w:rsidRPr="002451FC" w:rsidRDefault="00D3512D" w:rsidP="00EC09B5">
      <w:pPr>
        <w:pStyle w:val="Lijstalinea"/>
        <w:widowControl w:val="0"/>
        <w:numPr>
          <w:ilvl w:val="0"/>
          <w:numId w:val="13"/>
        </w:numPr>
        <w:autoSpaceDE w:val="0"/>
        <w:autoSpaceDN w:val="0"/>
        <w:adjustRightInd w:val="0"/>
        <w:spacing w:after="0"/>
        <w:rPr>
          <w:rFonts w:asciiTheme="minorHAnsi" w:hAnsiTheme="minorHAnsi" w:cs="Helvetica"/>
        </w:rPr>
      </w:pPr>
      <w:r w:rsidRPr="002451FC">
        <w:rPr>
          <w:rFonts w:asciiTheme="minorHAnsi" w:hAnsiTheme="minorHAnsi" w:cs="Helvetica"/>
        </w:rPr>
        <w:t xml:space="preserve">Bij verhuur van het gebouw aan derden moet de huur van het gebouw wel de gemaakte kosten dekken. </w:t>
      </w:r>
    </w:p>
    <w:p w:rsidR="00EC09B5" w:rsidRPr="002451FC" w:rsidRDefault="00D3512D" w:rsidP="00EC09B5">
      <w:pPr>
        <w:pStyle w:val="Lijstalinea"/>
        <w:widowControl w:val="0"/>
        <w:numPr>
          <w:ilvl w:val="0"/>
          <w:numId w:val="13"/>
        </w:numPr>
        <w:autoSpaceDE w:val="0"/>
        <w:autoSpaceDN w:val="0"/>
        <w:adjustRightInd w:val="0"/>
        <w:spacing w:after="0"/>
        <w:rPr>
          <w:rFonts w:asciiTheme="minorHAnsi" w:hAnsiTheme="minorHAnsi" w:cs="Helvetica"/>
        </w:rPr>
      </w:pPr>
      <w:r w:rsidRPr="002451FC">
        <w:rPr>
          <w:rFonts w:asciiTheme="minorHAnsi" w:hAnsiTheme="minorHAnsi" w:cs="Helvetica"/>
        </w:rPr>
        <w:t xml:space="preserve">Wij vragen </w:t>
      </w:r>
      <w:r w:rsidR="00474F7B" w:rsidRPr="002451FC">
        <w:rPr>
          <w:rFonts w:asciiTheme="minorHAnsi" w:hAnsiTheme="minorHAnsi" w:cs="Helvetica"/>
        </w:rPr>
        <w:t xml:space="preserve">€ 200,-- </w:t>
      </w:r>
      <w:r w:rsidRPr="002451FC">
        <w:rPr>
          <w:rFonts w:asciiTheme="minorHAnsi" w:hAnsiTheme="minorHAnsi" w:cs="Helvetica"/>
        </w:rPr>
        <w:t>voor dit gebruik, maar zonder het verzorgen van koffie/thee e.d. Dit bedrag vragen we ook bij huwelijken en begrafenissen.</w:t>
      </w:r>
    </w:p>
    <w:p w:rsidR="00EC09B5" w:rsidRPr="0050353F" w:rsidRDefault="00D3512D" w:rsidP="00EC09B5">
      <w:pPr>
        <w:pStyle w:val="Lijstalinea"/>
        <w:widowControl w:val="0"/>
        <w:numPr>
          <w:ilvl w:val="0"/>
          <w:numId w:val="13"/>
        </w:numPr>
        <w:autoSpaceDE w:val="0"/>
        <w:autoSpaceDN w:val="0"/>
        <w:adjustRightInd w:val="0"/>
        <w:spacing w:after="0"/>
        <w:rPr>
          <w:rFonts w:asciiTheme="minorHAnsi" w:hAnsiTheme="minorHAnsi"/>
        </w:rPr>
      </w:pPr>
      <w:r w:rsidRPr="002451FC">
        <w:rPr>
          <w:rFonts w:asciiTheme="minorHAnsi" w:hAnsiTheme="minorHAnsi" w:cs="Helvetica"/>
        </w:rPr>
        <w:t>Verzorging van consumpties wordt per geval afgesproken. Artiesten mogen</w:t>
      </w:r>
      <w:r w:rsidRPr="0050353F">
        <w:rPr>
          <w:rFonts w:asciiTheme="minorHAnsi" w:hAnsiTheme="minorHAnsi" w:cs="Helvetica"/>
        </w:rPr>
        <w:t xml:space="preserve"> cd's gratis opnemen in ‘t Kerkje; als tegenprestatie vragen we dan een gratis optreden. Uitzonderingen zijn bespreekbaar. </w:t>
      </w:r>
    </w:p>
    <w:p w:rsidR="00EC09B5" w:rsidRPr="0050353F" w:rsidRDefault="00D3512D" w:rsidP="00EC09B5">
      <w:pPr>
        <w:pStyle w:val="Lijstalinea"/>
        <w:widowControl w:val="0"/>
        <w:numPr>
          <w:ilvl w:val="0"/>
          <w:numId w:val="13"/>
        </w:numPr>
        <w:autoSpaceDE w:val="0"/>
        <w:autoSpaceDN w:val="0"/>
        <w:adjustRightInd w:val="0"/>
        <w:spacing w:after="0"/>
        <w:rPr>
          <w:rFonts w:asciiTheme="minorHAnsi" w:hAnsiTheme="minorHAnsi"/>
        </w:rPr>
      </w:pPr>
      <w:r w:rsidRPr="0050353F">
        <w:rPr>
          <w:rFonts w:asciiTheme="minorHAnsi" w:hAnsiTheme="minorHAnsi" w:cs="Helvetica"/>
        </w:rPr>
        <w:t>Voor bedrijven wordt een hoger bedrag bepaald, maar tot op hed</w:t>
      </w:r>
      <w:r w:rsidR="00746250">
        <w:rPr>
          <w:rFonts w:asciiTheme="minorHAnsi" w:hAnsiTheme="minorHAnsi" w:cs="Helvetica"/>
        </w:rPr>
        <w:t>en is dat nog niet voorgekomen.</w:t>
      </w:r>
    </w:p>
    <w:p w:rsidR="00EC09B5" w:rsidRPr="0050353F" w:rsidRDefault="00D3512D" w:rsidP="00EC09B5">
      <w:pPr>
        <w:pStyle w:val="Lijstalinea"/>
        <w:widowControl w:val="0"/>
        <w:numPr>
          <w:ilvl w:val="0"/>
          <w:numId w:val="13"/>
        </w:numPr>
        <w:autoSpaceDE w:val="0"/>
        <w:autoSpaceDN w:val="0"/>
        <w:adjustRightInd w:val="0"/>
        <w:spacing w:after="0"/>
        <w:rPr>
          <w:rFonts w:asciiTheme="minorHAnsi" w:hAnsiTheme="minorHAnsi"/>
        </w:rPr>
      </w:pPr>
      <w:r w:rsidRPr="0050353F">
        <w:rPr>
          <w:rFonts w:asciiTheme="minorHAnsi" w:hAnsiTheme="minorHAnsi" w:cs="Helvetica"/>
        </w:rPr>
        <w:t>Tenslotte: Ook de verhuur aan derden blijft maatwerk en we willen niet dat activiteiten van derden gebruikt worden om extra inkomsten te genereren.</w:t>
      </w:r>
    </w:p>
    <w:p w:rsidR="00EC09B5" w:rsidRPr="00206D13" w:rsidRDefault="00D3512D" w:rsidP="00EC09B5">
      <w:pPr>
        <w:widowControl w:val="0"/>
        <w:autoSpaceDE w:val="0"/>
        <w:autoSpaceDN w:val="0"/>
        <w:adjustRightInd w:val="0"/>
        <w:rPr>
          <w:rFonts w:asciiTheme="minorHAnsi" w:eastAsiaTheme="minorHAnsi" w:hAnsiTheme="minorHAnsi"/>
          <w:b/>
          <w:sz w:val="28"/>
          <w:lang w:eastAsia="en-US"/>
        </w:rPr>
      </w:pPr>
      <w:r>
        <w:rPr>
          <w:rFonts w:asciiTheme="minorHAnsi" w:hAnsiTheme="minorHAnsi"/>
        </w:rPr>
        <w:br w:type="page"/>
      </w:r>
      <w:r w:rsidRPr="00206D13">
        <w:rPr>
          <w:rFonts w:asciiTheme="minorHAnsi" w:eastAsiaTheme="minorHAnsi" w:hAnsiTheme="minorHAnsi"/>
          <w:b/>
          <w:sz w:val="28"/>
          <w:lang w:eastAsia="en-US"/>
        </w:rPr>
        <w:lastRenderedPageBreak/>
        <w:t>Technische specificaties geluidssysteem Kerkje Ellesdiek.</w:t>
      </w:r>
    </w:p>
    <w:p w:rsidR="00EC09B5" w:rsidRPr="00206D13" w:rsidRDefault="00EC09B5" w:rsidP="00EC09B5">
      <w:pPr>
        <w:widowControl w:val="0"/>
        <w:autoSpaceDE w:val="0"/>
        <w:autoSpaceDN w:val="0"/>
        <w:adjustRightInd w:val="0"/>
        <w:rPr>
          <w:rFonts w:asciiTheme="minorHAnsi" w:eastAsiaTheme="minorHAnsi" w:hAnsiTheme="minorHAnsi"/>
          <w:lang w:eastAsia="en-US"/>
        </w:rPr>
      </w:pPr>
    </w:p>
    <w:p w:rsidR="00EC09B5" w:rsidRPr="00206D13" w:rsidRDefault="00D3512D" w:rsidP="00EC09B5">
      <w:pPr>
        <w:widowControl w:val="0"/>
        <w:autoSpaceDE w:val="0"/>
        <w:autoSpaceDN w:val="0"/>
        <w:adjustRightInd w:val="0"/>
        <w:rPr>
          <w:rFonts w:asciiTheme="minorHAnsi" w:eastAsiaTheme="minorHAnsi" w:hAnsiTheme="minorHAnsi"/>
          <w:b/>
          <w:lang w:eastAsia="en-US"/>
        </w:rPr>
      </w:pPr>
      <w:r w:rsidRPr="00206D13">
        <w:rPr>
          <w:rFonts w:asciiTheme="minorHAnsi" w:eastAsiaTheme="minorHAnsi" w:hAnsiTheme="minorHAnsi"/>
          <w:b/>
          <w:lang w:eastAsia="en-US"/>
        </w:rPr>
        <w:t>LUIDSPREKERS</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2 x vast gemonteerde luidsprekers van Db technologies F12 (800 watt actieve luidsprekers</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max SPL 127db).</w:t>
      </w:r>
    </w:p>
    <w:p w:rsidR="00EC09B5" w:rsidRPr="00206D13" w:rsidRDefault="00EC09B5" w:rsidP="00EC09B5">
      <w:pPr>
        <w:widowControl w:val="0"/>
        <w:autoSpaceDE w:val="0"/>
        <w:autoSpaceDN w:val="0"/>
        <w:adjustRightInd w:val="0"/>
        <w:rPr>
          <w:rFonts w:asciiTheme="minorHAnsi" w:eastAsiaTheme="minorHAnsi" w:hAnsiTheme="minorHAnsi"/>
          <w:lang w:eastAsia="en-US"/>
        </w:rPr>
      </w:pPr>
    </w:p>
    <w:p w:rsidR="00EC09B5" w:rsidRPr="00206D13" w:rsidRDefault="00D3512D" w:rsidP="00EC09B5">
      <w:pPr>
        <w:widowControl w:val="0"/>
        <w:autoSpaceDE w:val="0"/>
        <w:autoSpaceDN w:val="0"/>
        <w:adjustRightInd w:val="0"/>
        <w:rPr>
          <w:rFonts w:asciiTheme="minorHAnsi" w:eastAsiaTheme="minorHAnsi" w:hAnsiTheme="minorHAnsi"/>
          <w:b/>
          <w:lang w:eastAsia="en-US"/>
        </w:rPr>
      </w:pPr>
      <w:r w:rsidRPr="00206D13">
        <w:rPr>
          <w:rFonts w:asciiTheme="minorHAnsi" w:eastAsiaTheme="minorHAnsi" w:hAnsiTheme="minorHAnsi"/>
          <w:b/>
          <w:lang w:eastAsia="en-US"/>
        </w:rPr>
        <w:t>MONITOREN</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2 x FM12 actieve vloer monitoren aangestuurd via 2 afzonderlijke groepen.</w:t>
      </w:r>
    </w:p>
    <w:p w:rsidR="00EC09B5" w:rsidRPr="00206D13" w:rsidRDefault="00EC09B5" w:rsidP="00EC09B5">
      <w:pPr>
        <w:widowControl w:val="0"/>
        <w:autoSpaceDE w:val="0"/>
        <w:autoSpaceDN w:val="0"/>
        <w:adjustRightInd w:val="0"/>
        <w:rPr>
          <w:rFonts w:asciiTheme="minorHAnsi" w:eastAsiaTheme="minorHAnsi" w:hAnsiTheme="minorHAnsi"/>
          <w:lang w:eastAsia="en-US"/>
        </w:rPr>
      </w:pPr>
    </w:p>
    <w:p w:rsidR="00EC09B5" w:rsidRPr="0050353F" w:rsidRDefault="00D3512D" w:rsidP="00EC09B5">
      <w:pPr>
        <w:widowControl w:val="0"/>
        <w:autoSpaceDE w:val="0"/>
        <w:autoSpaceDN w:val="0"/>
        <w:adjustRightInd w:val="0"/>
        <w:rPr>
          <w:rFonts w:asciiTheme="minorHAnsi" w:eastAsiaTheme="minorHAnsi" w:hAnsiTheme="minorHAnsi"/>
          <w:b/>
          <w:lang w:val="en-US" w:eastAsia="en-US"/>
        </w:rPr>
      </w:pPr>
      <w:r w:rsidRPr="0050353F">
        <w:rPr>
          <w:rFonts w:asciiTheme="minorHAnsi" w:eastAsiaTheme="minorHAnsi" w:hAnsiTheme="minorHAnsi"/>
          <w:b/>
          <w:lang w:val="en-US" w:eastAsia="en-US"/>
        </w:rPr>
        <w:t>MENGPANEEL</w:t>
      </w:r>
    </w:p>
    <w:p w:rsidR="00EC09B5" w:rsidRPr="0050353F" w:rsidRDefault="00D3512D" w:rsidP="00EC09B5">
      <w:pPr>
        <w:widowControl w:val="0"/>
        <w:autoSpaceDE w:val="0"/>
        <w:autoSpaceDN w:val="0"/>
        <w:adjustRightInd w:val="0"/>
        <w:rPr>
          <w:rFonts w:asciiTheme="minorHAnsi" w:eastAsiaTheme="minorHAnsi" w:hAnsiTheme="minorHAnsi"/>
          <w:lang w:val="en-US" w:eastAsia="en-US"/>
        </w:rPr>
      </w:pPr>
      <w:r w:rsidRPr="0050353F">
        <w:rPr>
          <w:rFonts w:asciiTheme="minorHAnsi" w:eastAsiaTheme="minorHAnsi" w:hAnsiTheme="minorHAnsi"/>
          <w:lang w:val="en-US" w:eastAsia="en-US"/>
        </w:rPr>
        <w:t>Mackie Pro FX 16 live PA mixer.</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10 microfoon ingangen met global phantoom voeding voor condensator microfoons.</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2 x stereo ingang.</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Kanaal 5 t/m 8 hebben ingebouwde instelbare compressors per kanaal.</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1 x ingebouwd effect</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2 x aux sends voor monitoren.</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1 x usb out voor opname via laptop /return op kanaal 15/16.</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Ingebouwde 7 bands grafische EQ voor main out.</w:t>
      </w:r>
    </w:p>
    <w:p w:rsidR="00EC09B5" w:rsidRPr="00206D13" w:rsidRDefault="00EC09B5" w:rsidP="00EC09B5">
      <w:pPr>
        <w:widowControl w:val="0"/>
        <w:autoSpaceDE w:val="0"/>
        <w:autoSpaceDN w:val="0"/>
        <w:adjustRightInd w:val="0"/>
        <w:rPr>
          <w:rFonts w:asciiTheme="minorHAnsi" w:eastAsiaTheme="minorHAnsi" w:hAnsiTheme="minorHAnsi"/>
          <w:lang w:eastAsia="en-US"/>
        </w:rPr>
      </w:pPr>
    </w:p>
    <w:p w:rsidR="00EC09B5" w:rsidRPr="00206D13" w:rsidRDefault="00D3512D" w:rsidP="00EC09B5">
      <w:pPr>
        <w:widowControl w:val="0"/>
        <w:autoSpaceDE w:val="0"/>
        <w:autoSpaceDN w:val="0"/>
        <w:adjustRightInd w:val="0"/>
        <w:rPr>
          <w:rFonts w:asciiTheme="minorHAnsi" w:eastAsiaTheme="minorHAnsi" w:hAnsiTheme="minorHAnsi"/>
          <w:b/>
          <w:lang w:eastAsia="en-US"/>
        </w:rPr>
      </w:pPr>
      <w:r w:rsidRPr="00206D13">
        <w:rPr>
          <w:rFonts w:asciiTheme="minorHAnsi" w:eastAsiaTheme="minorHAnsi" w:hAnsiTheme="minorHAnsi"/>
          <w:b/>
          <w:lang w:eastAsia="en-US"/>
        </w:rPr>
        <w:t>MULTIKABEL</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16 x 4. Kanaal 16 is vast in gebruik voor het aansturen van de ringleiding voor</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slechthorenden.(Werkt op hoortoestellen met een telecoil element).</w:t>
      </w:r>
    </w:p>
    <w:p w:rsidR="00EC09B5" w:rsidRPr="00206D13" w:rsidRDefault="00EC09B5" w:rsidP="00EC09B5">
      <w:pPr>
        <w:widowControl w:val="0"/>
        <w:autoSpaceDE w:val="0"/>
        <w:autoSpaceDN w:val="0"/>
        <w:adjustRightInd w:val="0"/>
        <w:rPr>
          <w:rFonts w:asciiTheme="minorHAnsi" w:eastAsiaTheme="minorHAnsi" w:hAnsiTheme="minorHAnsi"/>
          <w:lang w:eastAsia="en-US"/>
        </w:rPr>
      </w:pPr>
    </w:p>
    <w:p w:rsidR="00EC09B5" w:rsidRPr="00206D13" w:rsidRDefault="00D3512D" w:rsidP="00EC09B5">
      <w:pPr>
        <w:widowControl w:val="0"/>
        <w:autoSpaceDE w:val="0"/>
        <w:autoSpaceDN w:val="0"/>
        <w:adjustRightInd w:val="0"/>
        <w:rPr>
          <w:rFonts w:asciiTheme="minorHAnsi" w:eastAsiaTheme="minorHAnsi" w:hAnsiTheme="minorHAnsi"/>
          <w:b/>
          <w:lang w:eastAsia="en-US"/>
        </w:rPr>
      </w:pPr>
      <w:r w:rsidRPr="00206D13">
        <w:rPr>
          <w:rFonts w:asciiTheme="minorHAnsi" w:eastAsiaTheme="minorHAnsi" w:hAnsiTheme="minorHAnsi"/>
          <w:b/>
          <w:lang w:eastAsia="en-US"/>
        </w:rPr>
        <w:t>MICROFOONS</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2 X R</w:t>
      </w:r>
      <w:r w:rsidR="008546C8" w:rsidRPr="00206D13">
        <w:rPr>
          <w:rFonts w:asciiTheme="minorHAnsi" w:eastAsiaTheme="minorHAnsi" w:hAnsiTheme="minorHAnsi"/>
          <w:lang w:eastAsia="en-US"/>
        </w:rPr>
        <w:t>hode</w:t>
      </w:r>
      <w:r w:rsidRPr="00206D13">
        <w:rPr>
          <w:rFonts w:asciiTheme="minorHAnsi" w:eastAsiaTheme="minorHAnsi" w:hAnsiTheme="minorHAnsi"/>
          <w:lang w:eastAsia="en-US"/>
        </w:rPr>
        <w:t xml:space="preserve"> NT5 nier condensor.</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1 x Draadloze microfoon Sennheiser ew100.</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1 x Draadloze daspeld Sennheiser ew100 (maakt gebruik van dezelfde ontvanger als de</w:t>
      </w:r>
      <w:r w:rsidR="00F23363" w:rsidRPr="00206D13">
        <w:rPr>
          <w:rFonts w:asciiTheme="minorHAnsi" w:eastAsiaTheme="minorHAnsi" w:hAnsiTheme="minorHAnsi"/>
          <w:lang w:eastAsia="en-US"/>
        </w:rPr>
        <w:t xml:space="preserve"> </w:t>
      </w:r>
      <w:r w:rsidRPr="00206D13">
        <w:rPr>
          <w:rFonts w:asciiTheme="minorHAnsi" w:eastAsiaTheme="minorHAnsi" w:hAnsiTheme="minorHAnsi"/>
          <w:lang w:eastAsia="en-US"/>
        </w:rPr>
        <w:t>draadloze microfoon dus niet gelijktijdig inzetbaar)</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2 x mke sennheiser knoopcell microfoon (vast geinstalleerd) t.b.v. ringleiding of opname’s</w:t>
      </w:r>
      <w:r w:rsidR="00F23363" w:rsidRPr="00206D13">
        <w:rPr>
          <w:rFonts w:asciiTheme="minorHAnsi" w:eastAsiaTheme="minorHAnsi" w:hAnsiTheme="minorHAnsi"/>
          <w:lang w:eastAsia="en-US"/>
        </w:rPr>
        <w:t xml:space="preserve"> </w:t>
      </w:r>
      <w:r w:rsidRPr="00206D13">
        <w:rPr>
          <w:rFonts w:asciiTheme="minorHAnsi" w:eastAsiaTheme="minorHAnsi" w:hAnsiTheme="minorHAnsi"/>
          <w:lang w:eastAsia="en-US"/>
        </w:rPr>
        <w:t>of te gebruiken als overheads bij koor of ensemble.</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2 x audiotechnica (microline)heel goed voor acoustische instrumenten.</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2 x sennheiser MD21 voor spraak.</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2 x actieve DI-100 Behringer</w:t>
      </w:r>
    </w:p>
    <w:p w:rsidR="008546C8" w:rsidRPr="00206D13" w:rsidRDefault="008546C8"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2 x Rhode condenser microfoon / gekoppeld</w:t>
      </w:r>
    </w:p>
    <w:p w:rsidR="00474F7B" w:rsidRPr="002451FC" w:rsidRDefault="00474F7B" w:rsidP="00EC09B5">
      <w:pPr>
        <w:widowControl w:val="0"/>
        <w:autoSpaceDE w:val="0"/>
        <w:autoSpaceDN w:val="0"/>
        <w:adjustRightInd w:val="0"/>
        <w:rPr>
          <w:rFonts w:asciiTheme="minorHAnsi" w:eastAsiaTheme="minorHAnsi" w:hAnsiTheme="minorHAnsi"/>
          <w:lang w:eastAsia="en-US"/>
        </w:rPr>
      </w:pPr>
      <w:r w:rsidRPr="002451FC">
        <w:rPr>
          <w:rFonts w:asciiTheme="minorHAnsi" w:eastAsiaTheme="minorHAnsi" w:hAnsiTheme="minorHAnsi"/>
          <w:lang w:eastAsia="en-US"/>
        </w:rPr>
        <w:t>1 x Shure sm 58</w:t>
      </w:r>
    </w:p>
    <w:p w:rsidR="00474F7B" w:rsidRPr="002451FC" w:rsidRDefault="00474F7B" w:rsidP="00EC09B5">
      <w:pPr>
        <w:widowControl w:val="0"/>
        <w:autoSpaceDE w:val="0"/>
        <w:autoSpaceDN w:val="0"/>
        <w:adjustRightInd w:val="0"/>
        <w:rPr>
          <w:rFonts w:asciiTheme="minorHAnsi" w:eastAsiaTheme="minorHAnsi" w:hAnsiTheme="minorHAnsi"/>
          <w:lang w:eastAsia="en-US"/>
        </w:rPr>
      </w:pPr>
      <w:r w:rsidRPr="002451FC">
        <w:rPr>
          <w:rFonts w:asciiTheme="minorHAnsi" w:eastAsiaTheme="minorHAnsi" w:hAnsiTheme="minorHAnsi"/>
          <w:lang w:eastAsia="en-US"/>
        </w:rPr>
        <w:t>1 x Betha 58</w:t>
      </w:r>
    </w:p>
    <w:p w:rsidR="00EC09B5" w:rsidRPr="002451FC" w:rsidRDefault="00EC09B5" w:rsidP="00EC09B5">
      <w:pPr>
        <w:widowControl w:val="0"/>
        <w:autoSpaceDE w:val="0"/>
        <w:autoSpaceDN w:val="0"/>
        <w:adjustRightInd w:val="0"/>
        <w:rPr>
          <w:rFonts w:asciiTheme="minorHAnsi" w:eastAsiaTheme="minorHAnsi" w:hAnsiTheme="minorHAnsi"/>
          <w:lang w:eastAsia="en-US"/>
        </w:rPr>
      </w:pPr>
    </w:p>
    <w:p w:rsidR="00EC09B5" w:rsidRPr="00206D13" w:rsidRDefault="00D3512D" w:rsidP="00EC09B5">
      <w:pPr>
        <w:widowControl w:val="0"/>
        <w:autoSpaceDE w:val="0"/>
        <w:autoSpaceDN w:val="0"/>
        <w:adjustRightInd w:val="0"/>
        <w:rPr>
          <w:rFonts w:asciiTheme="minorHAnsi" w:eastAsiaTheme="minorHAnsi" w:hAnsiTheme="minorHAnsi"/>
          <w:b/>
          <w:lang w:eastAsia="en-US"/>
        </w:rPr>
      </w:pPr>
      <w:r w:rsidRPr="00206D13">
        <w:rPr>
          <w:rFonts w:asciiTheme="minorHAnsi" w:eastAsiaTheme="minorHAnsi" w:hAnsiTheme="minorHAnsi"/>
          <w:b/>
          <w:lang w:eastAsia="en-US"/>
        </w:rPr>
        <w:t>RANDAPPARATUUR</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1 x DBX1231 31 bands grafische EQ T.b.v. vloermonitoren.</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1 x CD speler met USB reader.</w:t>
      </w:r>
    </w:p>
    <w:p w:rsidR="00EC09B5" w:rsidRPr="00206D13" w:rsidRDefault="00D3512D" w:rsidP="00EC09B5">
      <w:pPr>
        <w:widowControl w:val="0"/>
        <w:autoSpaceDE w:val="0"/>
        <w:autoSpaceDN w:val="0"/>
        <w:adjustRightInd w:val="0"/>
        <w:rPr>
          <w:rFonts w:asciiTheme="minorHAnsi" w:eastAsiaTheme="minorHAnsi" w:hAnsiTheme="minorHAnsi"/>
          <w:lang w:eastAsia="en-US"/>
        </w:rPr>
      </w:pPr>
      <w:r w:rsidRPr="00206D13">
        <w:rPr>
          <w:rFonts w:asciiTheme="minorHAnsi" w:eastAsiaTheme="minorHAnsi" w:hAnsiTheme="minorHAnsi"/>
          <w:lang w:eastAsia="en-US"/>
        </w:rPr>
        <w:t>1 x Ampetronic inductie versterker voor ringleiding.</w:t>
      </w:r>
    </w:p>
    <w:p w:rsidR="00EC09B5" w:rsidRPr="00206D13" w:rsidRDefault="00D3512D" w:rsidP="00EC09B5">
      <w:pPr>
        <w:rPr>
          <w:rFonts w:asciiTheme="minorHAnsi" w:hAnsiTheme="minorHAnsi"/>
          <w:sz w:val="22"/>
          <w:lang w:val="en-US"/>
        </w:rPr>
      </w:pPr>
      <w:r w:rsidRPr="0050353F">
        <w:rPr>
          <w:rFonts w:asciiTheme="minorHAnsi" w:eastAsiaTheme="minorHAnsi" w:hAnsiTheme="minorHAnsi"/>
          <w:lang w:val="en-US" w:eastAsia="en-US"/>
        </w:rPr>
        <w:t>1 x Roland CD/flash opname recorder.</w:t>
      </w:r>
    </w:p>
    <w:p w:rsidR="00EC09B5" w:rsidRPr="00FF1200" w:rsidRDefault="006A6BD2" w:rsidP="006A6BD2">
      <w:pPr>
        <w:spacing w:after="200"/>
        <w:rPr>
          <w:rFonts w:asciiTheme="minorHAnsi" w:hAnsiTheme="minorHAnsi"/>
          <w:b/>
          <w:sz w:val="28"/>
        </w:rPr>
      </w:pPr>
      <w:r w:rsidRPr="00272139">
        <w:br w:type="page"/>
      </w:r>
      <w:r w:rsidR="00D3512D" w:rsidRPr="00C70E92">
        <w:rPr>
          <w:rFonts w:asciiTheme="minorHAnsi" w:hAnsiTheme="minorHAnsi"/>
          <w:b/>
          <w:sz w:val="28"/>
        </w:rPr>
        <w:lastRenderedPageBreak/>
        <w:t>Jaarverslag 201</w:t>
      </w:r>
      <w:r w:rsidR="00474F7B">
        <w:rPr>
          <w:rFonts w:asciiTheme="minorHAnsi" w:hAnsiTheme="minorHAnsi"/>
          <w:b/>
          <w:sz w:val="28"/>
        </w:rPr>
        <w:t>8</w:t>
      </w:r>
      <w:r w:rsidR="00D3512D" w:rsidRPr="00C70E92">
        <w:rPr>
          <w:rFonts w:asciiTheme="minorHAnsi" w:hAnsiTheme="minorHAnsi"/>
          <w:b/>
          <w:sz w:val="28"/>
        </w:rPr>
        <w:t xml:space="preserve"> Stichting ’t Kerkje van Ellesdiek</w:t>
      </w:r>
    </w:p>
    <w:p w:rsidR="00EC09B5" w:rsidRPr="00FF1200" w:rsidRDefault="00EC09B5" w:rsidP="00EC09B5">
      <w:pPr>
        <w:rPr>
          <w:rFonts w:asciiTheme="minorHAnsi" w:hAnsiTheme="minorHAnsi"/>
          <w:b/>
        </w:rPr>
      </w:pPr>
    </w:p>
    <w:p w:rsidR="00EC09B5" w:rsidRPr="002451FC" w:rsidRDefault="00D3512D" w:rsidP="00EC09B5">
      <w:pPr>
        <w:rPr>
          <w:rFonts w:asciiTheme="minorHAnsi" w:hAnsiTheme="minorHAnsi"/>
          <w:b/>
        </w:rPr>
      </w:pPr>
      <w:r w:rsidRPr="002451FC">
        <w:rPr>
          <w:rFonts w:asciiTheme="minorHAnsi" w:hAnsiTheme="minorHAnsi"/>
          <w:b/>
        </w:rPr>
        <w:t>De Stichting</w:t>
      </w:r>
    </w:p>
    <w:p w:rsidR="00EC09B5" w:rsidRPr="002451FC" w:rsidRDefault="00D3512D" w:rsidP="00EC09B5">
      <w:pPr>
        <w:rPr>
          <w:rFonts w:asciiTheme="minorHAnsi" w:hAnsiTheme="minorHAnsi"/>
        </w:rPr>
      </w:pPr>
      <w:r w:rsidRPr="002451FC">
        <w:rPr>
          <w:rFonts w:asciiTheme="minorHAnsi" w:hAnsiTheme="minorHAnsi"/>
        </w:rPr>
        <w:t xml:space="preserve">Het bestuur van de stichting vergaderde in </w:t>
      </w:r>
      <w:r w:rsidR="009E42D9" w:rsidRPr="002451FC">
        <w:rPr>
          <w:rFonts w:asciiTheme="minorHAnsi" w:hAnsiTheme="minorHAnsi"/>
        </w:rPr>
        <w:t>201</w:t>
      </w:r>
      <w:r w:rsidR="00474F7B" w:rsidRPr="002451FC">
        <w:rPr>
          <w:rFonts w:asciiTheme="minorHAnsi" w:hAnsiTheme="minorHAnsi"/>
        </w:rPr>
        <w:t>8</w:t>
      </w:r>
      <w:r w:rsidR="009E42D9" w:rsidRPr="002451FC">
        <w:rPr>
          <w:rFonts w:asciiTheme="minorHAnsi" w:hAnsiTheme="minorHAnsi"/>
        </w:rPr>
        <w:t xml:space="preserve"> </w:t>
      </w:r>
      <w:r w:rsidR="00474F7B" w:rsidRPr="002451FC">
        <w:rPr>
          <w:rFonts w:asciiTheme="minorHAnsi" w:hAnsiTheme="minorHAnsi"/>
        </w:rPr>
        <w:t>twee keer</w:t>
      </w:r>
      <w:r w:rsidRPr="002451FC">
        <w:rPr>
          <w:rFonts w:asciiTheme="minorHAnsi" w:hAnsiTheme="minorHAnsi"/>
        </w:rPr>
        <w:t xml:space="preserve"> en behandelde de lopende zaken. Het beleidsplan zoals dat eerder is opgesteld is gevolgd en uitgevoerd. </w:t>
      </w:r>
      <w:r w:rsidR="009E42D9" w:rsidRPr="002451FC">
        <w:rPr>
          <w:rFonts w:asciiTheme="minorHAnsi" w:hAnsiTheme="minorHAnsi"/>
        </w:rPr>
        <w:t xml:space="preserve">De voorzittersrol wordt door de </w:t>
      </w:r>
      <w:r w:rsidR="00D13E8E" w:rsidRPr="002451FC">
        <w:rPr>
          <w:rFonts w:asciiTheme="minorHAnsi" w:hAnsiTheme="minorHAnsi"/>
        </w:rPr>
        <w:t>waarnemend</w:t>
      </w:r>
      <w:r w:rsidR="009E42D9" w:rsidRPr="002451FC">
        <w:rPr>
          <w:rFonts w:asciiTheme="minorHAnsi" w:hAnsiTheme="minorHAnsi"/>
        </w:rPr>
        <w:t xml:space="preserve">-voorzitter vervuld. De rol van penningmeester is voorlopig intern </w:t>
      </w:r>
      <w:r w:rsidR="005B6EAE" w:rsidRPr="002451FC">
        <w:rPr>
          <w:rFonts w:asciiTheme="minorHAnsi" w:hAnsiTheme="minorHAnsi"/>
        </w:rPr>
        <w:t xml:space="preserve">waargenomen. </w:t>
      </w:r>
      <w:r w:rsidR="009E42D9" w:rsidRPr="002451FC">
        <w:rPr>
          <w:rFonts w:asciiTheme="minorHAnsi" w:hAnsiTheme="minorHAnsi"/>
        </w:rPr>
        <w:t xml:space="preserve"> </w:t>
      </w:r>
      <w:r w:rsidRPr="002451FC">
        <w:rPr>
          <w:rFonts w:asciiTheme="minorHAnsi" w:hAnsiTheme="minorHAnsi"/>
        </w:rPr>
        <w:t>Bij de start van het winterseizoen, begin september, organiseerde het bestuur voor alle vrijwilligers en partners een ontmoetingsavond met een buffet.</w:t>
      </w:r>
    </w:p>
    <w:p w:rsidR="00EC09B5" w:rsidRPr="002451FC" w:rsidRDefault="00EC09B5" w:rsidP="00EC09B5">
      <w:pPr>
        <w:rPr>
          <w:rFonts w:asciiTheme="minorHAnsi" w:hAnsiTheme="minorHAnsi"/>
        </w:rPr>
      </w:pPr>
    </w:p>
    <w:p w:rsidR="009E3519" w:rsidRPr="002451FC" w:rsidRDefault="00D3512D" w:rsidP="00EC09B5">
      <w:pPr>
        <w:rPr>
          <w:rFonts w:asciiTheme="minorHAnsi" w:hAnsiTheme="minorHAnsi"/>
        </w:rPr>
      </w:pPr>
      <w:r w:rsidRPr="002451FC">
        <w:rPr>
          <w:rFonts w:asciiTheme="minorHAnsi" w:hAnsiTheme="minorHAnsi"/>
        </w:rPr>
        <w:t xml:space="preserve">De Vrienden van ’t Kerkje vormen een belangrijke groep sympathisanten.  Het zijn niet alleen trouwe bezoekers van ’t Kerkje, maar zij doneren op vrijwillige basis jaarlijks een bedrag van minimaal € 15,-. De grootte van de groep varieert enigszins en bedroeg in december </w:t>
      </w:r>
      <w:r w:rsidR="009E3519" w:rsidRPr="002451FC">
        <w:rPr>
          <w:rFonts w:asciiTheme="minorHAnsi" w:hAnsiTheme="minorHAnsi"/>
        </w:rPr>
        <w:t>3</w:t>
      </w:r>
      <w:r w:rsidR="00C440D9" w:rsidRPr="002451FC">
        <w:rPr>
          <w:rFonts w:asciiTheme="minorHAnsi" w:hAnsiTheme="minorHAnsi"/>
        </w:rPr>
        <w:t>17</w:t>
      </w:r>
      <w:r w:rsidRPr="002451FC">
        <w:rPr>
          <w:rFonts w:asciiTheme="minorHAnsi" w:hAnsiTheme="minorHAnsi"/>
        </w:rPr>
        <w:t xml:space="preserve"> vrienden en vriendinnen.</w:t>
      </w:r>
      <w:r w:rsidR="00C440D9" w:rsidRPr="002451FC">
        <w:rPr>
          <w:rFonts w:asciiTheme="minorHAnsi" w:hAnsiTheme="minorHAnsi"/>
        </w:rPr>
        <w:t xml:space="preserve"> </w:t>
      </w:r>
    </w:p>
    <w:p w:rsidR="00BF30D5" w:rsidRPr="002451FC" w:rsidRDefault="00BF30D5" w:rsidP="00EC09B5">
      <w:pPr>
        <w:rPr>
          <w:rFonts w:asciiTheme="minorHAnsi" w:hAnsiTheme="minorHAnsi"/>
        </w:rPr>
      </w:pPr>
    </w:p>
    <w:p w:rsidR="00EC09B5" w:rsidRPr="002451FC" w:rsidRDefault="00D3512D" w:rsidP="00EC09B5">
      <w:pPr>
        <w:rPr>
          <w:rFonts w:asciiTheme="minorHAnsi" w:hAnsiTheme="minorHAnsi"/>
          <w:b/>
        </w:rPr>
      </w:pPr>
      <w:r w:rsidRPr="002451FC">
        <w:rPr>
          <w:rFonts w:asciiTheme="minorHAnsi" w:hAnsiTheme="minorHAnsi"/>
          <w:b/>
        </w:rPr>
        <w:t xml:space="preserve">Werkgroepen </w:t>
      </w:r>
    </w:p>
    <w:p w:rsidR="00EC09B5" w:rsidRPr="002451FC" w:rsidRDefault="00D3512D" w:rsidP="00EC09B5">
      <w:pPr>
        <w:rPr>
          <w:rFonts w:asciiTheme="minorHAnsi" w:hAnsiTheme="minorHAnsi"/>
        </w:rPr>
      </w:pPr>
      <w:r w:rsidRPr="002451FC">
        <w:rPr>
          <w:rFonts w:asciiTheme="minorHAnsi" w:hAnsiTheme="minorHAnsi"/>
        </w:rPr>
        <w:t>Het bestuur delegeert alle niet bestuurlijke taken aan werkgroepen die zoveel mogelijk autonoom en onafhankelijk functioneren, met dien verstande dat gelet wordt op dwarsverbindingen en waarbij het bestuur als platform dient. De Stichting kent de volgende werkgroepen:</w:t>
      </w:r>
    </w:p>
    <w:p w:rsidR="00EC09B5" w:rsidRPr="002451FC" w:rsidRDefault="00D3512D" w:rsidP="00EC09B5">
      <w:pPr>
        <w:rPr>
          <w:rFonts w:asciiTheme="minorHAnsi" w:hAnsiTheme="minorHAnsi"/>
        </w:rPr>
      </w:pPr>
      <w:r w:rsidRPr="002451FC">
        <w:rPr>
          <w:rFonts w:asciiTheme="minorHAnsi" w:hAnsiTheme="minorHAnsi"/>
        </w:rPr>
        <w:t xml:space="preserve"> · Levensbeschouwing</w:t>
      </w:r>
    </w:p>
    <w:p w:rsidR="00EC09B5" w:rsidRPr="002451FC" w:rsidRDefault="00D3512D" w:rsidP="00EC09B5">
      <w:pPr>
        <w:rPr>
          <w:rFonts w:asciiTheme="minorHAnsi" w:hAnsiTheme="minorHAnsi"/>
        </w:rPr>
      </w:pPr>
      <w:r w:rsidRPr="002451FC">
        <w:rPr>
          <w:rFonts w:asciiTheme="minorHAnsi" w:hAnsiTheme="minorHAnsi"/>
        </w:rPr>
        <w:t>· Tentoonstellingen</w:t>
      </w:r>
    </w:p>
    <w:p w:rsidR="00EC09B5" w:rsidRPr="002451FC" w:rsidRDefault="00D3512D" w:rsidP="00EC09B5">
      <w:pPr>
        <w:rPr>
          <w:rFonts w:asciiTheme="minorHAnsi" w:hAnsiTheme="minorHAnsi"/>
        </w:rPr>
      </w:pPr>
      <w:r w:rsidRPr="002451FC">
        <w:rPr>
          <w:rFonts w:asciiTheme="minorHAnsi" w:hAnsiTheme="minorHAnsi"/>
        </w:rPr>
        <w:t>· Werkgroep Culturele Activiteiten</w:t>
      </w:r>
    </w:p>
    <w:p w:rsidR="00EC09B5" w:rsidRPr="002451FC" w:rsidRDefault="00D3512D" w:rsidP="00EC09B5">
      <w:pPr>
        <w:rPr>
          <w:rFonts w:asciiTheme="minorHAnsi" w:hAnsiTheme="minorHAnsi"/>
        </w:rPr>
      </w:pPr>
      <w:r w:rsidRPr="002451FC">
        <w:rPr>
          <w:rFonts w:asciiTheme="minorHAnsi" w:hAnsiTheme="minorHAnsi"/>
        </w:rPr>
        <w:t>· Bijbelvertaalgroep(-en)</w:t>
      </w:r>
    </w:p>
    <w:p w:rsidR="00EC09B5" w:rsidRPr="002451FC" w:rsidRDefault="00D3512D" w:rsidP="00EC09B5">
      <w:pPr>
        <w:rPr>
          <w:rFonts w:asciiTheme="minorHAnsi" w:hAnsiTheme="minorHAnsi"/>
        </w:rPr>
      </w:pPr>
      <w:r w:rsidRPr="002451FC">
        <w:rPr>
          <w:rFonts w:asciiTheme="minorHAnsi" w:hAnsiTheme="minorHAnsi"/>
        </w:rPr>
        <w:t>· Vertelkring</w:t>
      </w:r>
      <w:r w:rsidR="00907706" w:rsidRPr="002451FC">
        <w:rPr>
          <w:rFonts w:asciiTheme="minorHAnsi" w:hAnsiTheme="minorHAnsi"/>
        </w:rPr>
        <w:t xml:space="preserve"> </w:t>
      </w:r>
      <w:r w:rsidR="00206D13" w:rsidRPr="002451FC">
        <w:rPr>
          <w:rFonts w:asciiTheme="minorHAnsi" w:hAnsiTheme="minorHAnsi"/>
        </w:rPr>
        <w:t xml:space="preserve"> </w:t>
      </w:r>
      <w:r w:rsidR="00BF30D5" w:rsidRPr="002451FC">
        <w:rPr>
          <w:rFonts w:asciiTheme="minorHAnsi" w:hAnsiTheme="minorHAnsi"/>
        </w:rPr>
        <w:t>(</w:t>
      </w:r>
      <w:r w:rsidR="00206D13" w:rsidRPr="002451FC">
        <w:rPr>
          <w:rFonts w:asciiTheme="minorHAnsi" w:hAnsiTheme="minorHAnsi"/>
        </w:rPr>
        <w:t>officieel gestopt sept</w:t>
      </w:r>
      <w:r w:rsidR="00BF30D5" w:rsidRPr="002451FC">
        <w:rPr>
          <w:rFonts w:asciiTheme="minorHAnsi" w:hAnsiTheme="minorHAnsi"/>
        </w:rPr>
        <w:t>ember</w:t>
      </w:r>
      <w:r w:rsidR="00206D13" w:rsidRPr="002451FC">
        <w:rPr>
          <w:rFonts w:asciiTheme="minorHAnsi" w:hAnsiTheme="minorHAnsi"/>
        </w:rPr>
        <w:t xml:space="preserve"> 2018</w:t>
      </w:r>
      <w:r w:rsidR="00BF30D5" w:rsidRPr="002451FC">
        <w:rPr>
          <w:rFonts w:asciiTheme="minorHAnsi" w:hAnsiTheme="minorHAnsi"/>
        </w:rPr>
        <w:t>)</w:t>
      </w:r>
    </w:p>
    <w:p w:rsidR="00EC09B5" w:rsidRPr="00FF1200" w:rsidRDefault="00D3512D" w:rsidP="00EC09B5">
      <w:pPr>
        <w:rPr>
          <w:rFonts w:asciiTheme="minorHAnsi" w:hAnsiTheme="minorHAnsi"/>
        </w:rPr>
      </w:pPr>
      <w:r w:rsidRPr="00FF1200">
        <w:rPr>
          <w:rFonts w:asciiTheme="minorHAnsi" w:hAnsiTheme="minorHAnsi"/>
        </w:rPr>
        <w:t>· Onderhoudsgroep</w:t>
      </w:r>
    </w:p>
    <w:p w:rsidR="00EC09B5" w:rsidRPr="00FF1200" w:rsidRDefault="00D3512D" w:rsidP="00EC09B5">
      <w:pPr>
        <w:rPr>
          <w:rFonts w:asciiTheme="minorHAnsi" w:hAnsiTheme="minorHAnsi"/>
        </w:rPr>
      </w:pPr>
      <w:r w:rsidRPr="00FF1200">
        <w:rPr>
          <w:rFonts w:asciiTheme="minorHAnsi" w:hAnsiTheme="minorHAnsi"/>
        </w:rPr>
        <w:t>· Werkgroep Gastheren/Gastvrouwen</w:t>
      </w:r>
    </w:p>
    <w:p w:rsidR="00EF759A" w:rsidRDefault="00D3512D" w:rsidP="00EC09B5">
      <w:pPr>
        <w:rPr>
          <w:rFonts w:asciiTheme="minorHAnsi" w:hAnsiTheme="minorHAnsi"/>
        </w:rPr>
      </w:pPr>
      <w:r w:rsidRPr="00FF1200">
        <w:rPr>
          <w:rFonts w:asciiTheme="minorHAnsi" w:hAnsiTheme="minorHAnsi"/>
        </w:rPr>
        <w:t xml:space="preserve">Het totaal aantal vrijwilligers bedraagt ongeveer </w:t>
      </w:r>
      <w:r w:rsidR="00C70E92">
        <w:rPr>
          <w:rFonts w:asciiTheme="minorHAnsi" w:hAnsiTheme="minorHAnsi"/>
        </w:rPr>
        <w:t>50</w:t>
      </w:r>
    </w:p>
    <w:p w:rsidR="00EC09B5" w:rsidRPr="00FF1200" w:rsidRDefault="00D3512D" w:rsidP="00EC09B5">
      <w:pPr>
        <w:rPr>
          <w:rFonts w:asciiTheme="minorHAnsi" w:hAnsiTheme="minorHAnsi"/>
        </w:rPr>
      </w:pPr>
      <w:r w:rsidRPr="00FF1200">
        <w:rPr>
          <w:rFonts w:asciiTheme="minorHAnsi" w:hAnsiTheme="minorHAnsi"/>
        </w:rPr>
        <w:t>De inzet (tijdsbesteding) varieert van</w:t>
      </w:r>
      <w:r w:rsidR="00EC09B5">
        <w:rPr>
          <w:rFonts w:asciiTheme="minorHAnsi" w:hAnsiTheme="minorHAnsi"/>
        </w:rPr>
        <w:t xml:space="preserve"> </w:t>
      </w:r>
      <w:r w:rsidRPr="00FF1200">
        <w:rPr>
          <w:rFonts w:asciiTheme="minorHAnsi" w:hAnsiTheme="minorHAnsi"/>
        </w:rPr>
        <w:t>persoon tot persoon.</w:t>
      </w:r>
    </w:p>
    <w:p w:rsidR="00EC09B5" w:rsidRPr="00FF1200" w:rsidRDefault="00EC09B5" w:rsidP="00EC09B5">
      <w:pPr>
        <w:pStyle w:val="Ondertitel"/>
        <w:spacing w:after="0" w:line="240" w:lineRule="auto"/>
        <w:rPr>
          <w:sz w:val="24"/>
        </w:rPr>
      </w:pPr>
    </w:p>
    <w:p w:rsidR="00EC09B5" w:rsidRPr="00FF1200" w:rsidRDefault="00D3512D" w:rsidP="00EC09B5">
      <w:pPr>
        <w:pStyle w:val="Ondertitel"/>
        <w:spacing w:after="0" w:line="240" w:lineRule="auto"/>
        <w:rPr>
          <w:b/>
          <w:color w:val="auto"/>
          <w:sz w:val="24"/>
        </w:rPr>
      </w:pPr>
      <w:r w:rsidRPr="00FF1200">
        <w:rPr>
          <w:b/>
          <w:color w:val="auto"/>
          <w:sz w:val="24"/>
        </w:rPr>
        <w:t>Gebouw</w:t>
      </w:r>
    </w:p>
    <w:p w:rsidR="00EC09B5" w:rsidRDefault="00EC09B5" w:rsidP="00EC09B5">
      <w:pPr>
        <w:rPr>
          <w:rFonts w:asciiTheme="minorHAnsi" w:hAnsiTheme="minorHAnsi"/>
        </w:rPr>
      </w:pPr>
      <w:r>
        <w:rPr>
          <w:rFonts w:asciiTheme="minorHAnsi" w:hAnsiTheme="minorHAnsi"/>
        </w:rPr>
        <w:t>Het klein onderhoud wordt regelmatig uitgevoerd door een kleine groep vrijwilligers</w:t>
      </w:r>
      <w:r w:rsidR="009E3519">
        <w:rPr>
          <w:rFonts w:asciiTheme="minorHAnsi" w:hAnsiTheme="minorHAnsi"/>
        </w:rPr>
        <w:t>.</w:t>
      </w:r>
    </w:p>
    <w:p w:rsidR="00EC09B5" w:rsidRPr="00FF1200" w:rsidRDefault="00D3512D" w:rsidP="00EC09B5">
      <w:pPr>
        <w:rPr>
          <w:rFonts w:asciiTheme="minorHAnsi" w:hAnsiTheme="minorHAnsi"/>
        </w:rPr>
      </w:pPr>
      <w:r w:rsidRPr="00FF1200">
        <w:rPr>
          <w:rFonts w:asciiTheme="minorHAnsi" w:hAnsiTheme="minorHAnsi"/>
        </w:rPr>
        <w:t>Jaarlijks wordt door een grote groep vrijwilligers het gebouw grondig schoongemaakt en krijgt ook de tuin etc. een grote beurt.</w:t>
      </w:r>
    </w:p>
    <w:p w:rsidR="00EC09B5" w:rsidRPr="00FF1200" w:rsidRDefault="00EC09B5" w:rsidP="00EC09B5">
      <w:pPr>
        <w:rPr>
          <w:rFonts w:asciiTheme="minorHAnsi" w:hAnsiTheme="minorHAnsi"/>
        </w:rPr>
      </w:pPr>
    </w:p>
    <w:p w:rsidR="00EC09B5" w:rsidRPr="00FF1200" w:rsidRDefault="00D3512D" w:rsidP="00EC09B5">
      <w:pPr>
        <w:rPr>
          <w:rFonts w:asciiTheme="minorHAnsi" w:hAnsiTheme="minorHAnsi"/>
          <w:b/>
        </w:rPr>
      </w:pPr>
      <w:r w:rsidRPr="00FF1200">
        <w:rPr>
          <w:rFonts w:asciiTheme="minorHAnsi" w:hAnsiTheme="minorHAnsi"/>
          <w:b/>
        </w:rPr>
        <w:t>De activiteiten</w:t>
      </w:r>
    </w:p>
    <w:p w:rsidR="00EC09B5" w:rsidRPr="00FF1200" w:rsidRDefault="00D3512D" w:rsidP="00EC09B5">
      <w:pPr>
        <w:rPr>
          <w:rFonts w:asciiTheme="minorHAnsi" w:hAnsiTheme="minorHAnsi"/>
          <w:b/>
        </w:rPr>
      </w:pPr>
      <w:r w:rsidRPr="00FF1200">
        <w:rPr>
          <w:rFonts w:asciiTheme="minorHAnsi" w:hAnsiTheme="minorHAnsi"/>
        </w:rPr>
        <w:t>Het bestuur is niet verantwoordelijk voor de verslaglegging van de activiteiten die door de werkgroepen worden uitgevoerd, maar de activiteiten vormen wel de kern waar het om gaat. Vandaar een korte opsomming per categorie.</w:t>
      </w:r>
    </w:p>
    <w:p w:rsidR="00EC09B5" w:rsidRPr="00FF1200" w:rsidRDefault="00EC09B5" w:rsidP="00EC09B5">
      <w:pPr>
        <w:rPr>
          <w:rFonts w:asciiTheme="minorHAnsi" w:hAnsiTheme="minorHAnsi"/>
          <w:b/>
        </w:rPr>
      </w:pPr>
    </w:p>
    <w:p w:rsidR="00EC09B5" w:rsidRPr="00FF1200" w:rsidRDefault="00D3512D" w:rsidP="00EC09B5">
      <w:pPr>
        <w:rPr>
          <w:rFonts w:asciiTheme="minorHAnsi" w:hAnsiTheme="minorHAnsi"/>
          <w:b/>
        </w:rPr>
      </w:pPr>
      <w:r w:rsidRPr="00FF1200">
        <w:rPr>
          <w:rFonts w:asciiTheme="minorHAnsi" w:hAnsiTheme="minorHAnsi"/>
          <w:b/>
        </w:rPr>
        <w:t>Werkgroep Levensbeschouwing</w:t>
      </w:r>
    </w:p>
    <w:p w:rsidR="00EC09B5" w:rsidRPr="002451FC" w:rsidRDefault="00D3512D" w:rsidP="00EC09B5">
      <w:pPr>
        <w:rPr>
          <w:rFonts w:asciiTheme="minorHAnsi" w:hAnsiTheme="minorHAnsi"/>
        </w:rPr>
      </w:pPr>
      <w:r w:rsidRPr="002451FC">
        <w:rPr>
          <w:rFonts w:asciiTheme="minorHAnsi" w:hAnsiTheme="minorHAnsi"/>
        </w:rPr>
        <w:t xml:space="preserve">De groep organiseert 10 oecumenische bijeenkomsten per jaar.  </w:t>
      </w:r>
    </w:p>
    <w:p w:rsidR="00D13E8E" w:rsidRPr="002451FC" w:rsidRDefault="00F23363" w:rsidP="00F23363">
      <w:pPr>
        <w:rPr>
          <w:rFonts w:ascii="Cambria" w:hAnsi="Cambria"/>
        </w:rPr>
      </w:pPr>
      <w:r w:rsidRPr="002451FC">
        <w:rPr>
          <w:rFonts w:ascii="Cambria" w:hAnsi="Cambria"/>
        </w:rPr>
        <w:t xml:space="preserve">Het gemiddeld aantal bezoekers </w:t>
      </w:r>
      <w:r w:rsidR="0012547D" w:rsidRPr="002451FC">
        <w:rPr>
          <w:rFonts w:ascii="Cambria" w:hAnsi="Cambria"/>
        </w:rPr>
        <w:t xml:space="preserve">is langzaam dalend maar er zijn ook in elke bijeenkomst nieuwe gezichten. </w:t>
      </w:r>
      <w:r w:rsidR="00CE04D2" w:rsidRPr="002451FC">
        <w:rPr>
          <w:rFonts w:ascii="Cambria" w:hAnsi="Cambria"/>
        </w:rPr>
        <w:t xml:space="preserve">De werkgroep bestaande uit 10 medewerkers draagt zorg voor een diversiteit in </w:t>
      </w:r>
      <w:r w:rsidR="005B6EAE" w:rsidRPr="002451FC">
        <w:rPr>
          <w:rFonts w:ascii="Cambria" w:hAnsi="Cambria"/>
        </w:rPr>
        <w:t>‘overdienkers’</w:t>
      </w:r>
      <w:r w:rsidR="00CE04D2" w:rsidRPr="002451FC">
        <w:rPr>
          <w:rFonts w:ascii="Cambria" w:hAnsi="Cambria"/>
        </w:rPr>
        <w:t xml:space="preserve">en muzikale bijdragen. In juni is  de vertaling van het </w:t>
      </w:r>
      <w:r w:rsidR="005B6EAE" w:rsidRPr="002451FC">
        <w:rPr>
          <w:rFonts w:ascii="Cambria" w:hAnsi="Cambria"/>
        </w:rPr>
        <w:t>Bijbelboek</w:t>
      </w:r>
      <w:r w:rsidR="00CE04D2" w:rsidRPr="002451FC">
        <w:rPr>
          <w:rFonts w:ascii="Cambria" w:hAnsi="Cambria"/>
        </w:rPr>
        <w:t xml:space="preserve"> Hooglied in het Zuid Bevelands met </w:t>
      </w:r>
      <w:r w:rsidR="007B2934" w:rsidRPr="002451FC">
        <w:rPr>
          <w:rFonts w:ascii="Cambria" w:hAnsi="Cambria"/>
        </w:rPr>
        <w:t>illustraties</w:t>
      </w:r>
      <w:r w:rsidR="00CE04D2" w:rsidRPr="002451FC">
        <w:rPr>
          <w:rFonts w:ascii="Cambria" w:hAnsi="Cambria"/>
        </w:rPr>
        <w:t xml:space="preserve"> van Jopie Minnaard-Verheijke gebruikt als </w:t>
      </w:r>
      <w:r w:rsidR="007B2934" w:rsidRPr="002451FC">
        <w:rPr>
          <w:rFonts w:ascii="Cambria" w:hAnsi="Cambria"/>
        </w:rPr>
        <w:t>uitgangspunt. Dit is met muzikale</w:t>
      </w:r>
      <w:r w:rsidR="007B2934">
        <w:rPr>
          <w:rFonts w:ascii="Cambria" w:hAnsi="Cambria"/>
          <w:color w:val="0070C0"/>
        </w:rPr>
        <w:t xml:space="preserve"> </w:t>
      </w:r>
      <w:r w:rsidR="007B2934" w:rsidRPr="002451FC">
        <w:rPr>
          <w:rFonts w:ascii="Cambria" w:hAnsi="Cambria"/>
        </w:rPr>
        <w:lastRenderedPageBreak/>
        <w:t>bijdrage van het koor Jubilate Deo een kleurrijke bieeênkomst geworden.  Een mooie verbinding met het werk van de bijbelvertaalgroep</w:t>
      </w:r>
      <w:r w:rsidR="007B2934" w:rsidRPr="002451FC">
        <w:rPr>
          <w:rFonts w:ascii="Cambria" w:hAnsi="Cambria"/>
        </w:rPr>
        <w:br/>
        <w:t>De toegang tot de oecumenische bieeênkomst is gratis. Er wordt gecollecteerd voor de onkosten van ’t Kerkje en voor een goed doel waar Zeeuwen bij betrokken zijn. In 2018 is gecollecteerd voor  Stichting Sawasdee</w:t>
      </w:r>
      <w:r w:rsidR="00223FD0" w:rsidRPr="002451FC">
        <w:rPr>
          <w:rFonts w:ascii="Cambria" w:hAnsi="Cambria"/>
        </w:rPr>
        <w:t>, werkzaam in Cambodja en voor het Cornel Ngaleku Children Centre  in Tanzania.</w:t>
      </w:r>
    </w:p>
    <w:p w:rsidR="00223FD0" w:rsidRPr="002451FC" w:rsidRDefault="00223FD0" w:rsidP="00F23363">
      <w:pPr>
        <w:rPr>
          <w:rFonts w:ascii="Cambria" w:hAnsi="Cambria"/>
        </w:rPr>
      </w:pPr>
      <w:r w:rsidRPr="002451FC">
        <w:rPr>
          <w:rFonts w:ascii="Cambria" w:hAnsi="Cambria"/>
        </w:rPr>
        <w:t xml:space="preserve">De verzamelde liederen die in het Zeeuws zijn vertaald zijn opnieuw geordend en gebundeld in het ‘dienstboek’. </w:t>
      </w:r>
    </w:p>
    <w:p w:rsidR="00F23363" w:rsidRPr="002451FC" w:rsidRDefault="00F23363" w:rsidP="00F23363">
      <w:pPr>
        <w:rPr>
          <w:rFonts w:asciiTheme="minorHAnsi" w:hAnsiTheme="minorHAnsi"/>
        </w:rPr>
      </w:pPr>
    </w:p>
    <w:p w:rsidR="00EC09B5" w:rsidRPr="002451FC" w:rsidRDefault="00D3512D" w:rsidP="00EC09B5">
      <w:pPr>
        <w:rPr>
          <w:rFonts w:asciiTheme="minorHAnsi" w:hAnsiTheme="minorHAnsi"/>
          <w:b/>
        </w:rPr>
      </w:pPr>
      <w:r w:rsidRPr="002451FC">
        <w:rPr>
          <w:rFonts w:asciiTheme="minorHAnsi" w:hAnsiTheme="minorHAnsi"/>
          <w:b/>
        </w:rPr>
        <w:t>Tentoonstellingen.</w:t>
      </w:r>
    </w:p>
    <w:p w:rsidR="00EC09B5" w:rsidRPr="002451FC" w:rsidRDefault="00D3512D" w:rsidP="00EC09B5">
      <w:pPr>
        <w:rPr>
          <w:rFonts w:asciiTheme="minorHAnsi" w:hAnsiTheme="minorHAnsi"/>
        </w:rPr>
      </w:pPr>
      <w:r w:rsidRPr="002451FC">
        <w:rPr>
          <w:rFonts w:asciiTheme="minorHAnsi" w:hAnsiTheme="minorHAnsi"/>
        </w:rPr>
        <w:t xml:space="preserve">Elke twee maanden is er een nieuwe tentoonstelling, waarbij naar afwisseling wordt gezocht van professionele kunstenaars en amateur-kunstenaars, naar traditioneel beeldend werk en modern, naar figuratief en abstract werk. Totaal zijn er </w:t>
      </w:r>
      <w:r w:rsidR="00746250" w:rsidRPr="002451FC">
        <w:rPr>
          <w:rFonts w:asciiTheme="minorHAnsi" w:hAnsiTheme="minorHAnsi"/>
        </w:rPr>
        <w:t>6</w:t>
      </w:r>
      <w:r w:rsidRPr="002451FC">
        <w:rPr>
          <w:rFonts w:asciiTheme="minorHAnsi" w:hAnsiTheme="minorHAnsi"/>
        </w:rPr>
        <w:t xml:space="preserve"> tentoonstellingen geweest. </w:t>
      </w:r>
      <w:r w:rsidR="00746250" w:rsidRPr="002451FC">
        <w:rPr>
          <w:rFonts w:asciiTheme="minorHAnsi" w:hAnsiTheme="minorHAnsi"/>
        </w:rPr>
        <w:t>6</w:t>
      </w:r>
      <w:r w:rsidRPr="002451FC">
        <w:rPr>
          <w:rFonts w:asciiTheme="minorHAnsi" w:hAnsiTheme="minorHAnsi"/>
        </w:rPr>
        <w:t xml:space="preserve"> goed bezochte openingsmiddagen en </w:t>
      </w:r>
      <w:r w:rsidR="00746250" w:rsidRPr="002451FC">
        <w:rPr>
          <w:rFonts w:asciiTheme="minorHAnsi" w:hAnsiTheme="minorHAnsi"/>
        </w:rPr>
        <w:t xml:space="preserve">17 </w:t>
      </w:r>
      <w:r w:rsidRPr="002451FC">
        <w:rPr>
          <w:rFonts w:asciiTheme="minorHAnsi" w:hAnsiTheme="minorHAnsi"/>
        </w:rPr>
        <w:t xml:space="preserve"> open-middagen voor tentoonstellingsbezoek vormen een belangrijk onderdeel van de functie en aantrekkingskracht van ’t Kerkje.</w:t>
      </w:r>
      <w:r w:rsidR="002E7C69" w:rsidRPr="002451FC">
        <w:rPr>
          <w:rFonts w:asciiTheme="minorHAnsi" w:hAnsiTheme="minorHAnsi"/>
        </w:rPr>
        <w:t xml:space="preserve"> </w:t>
      </w:r>
    </w:p>
    <w:p w:rsidR="00EC09B5" w:rsidRPr="002451FC" w:rsidRDefault="00D3512D" w:rsidP="00EC09B5">
      <w:pPr>
        <w:rPr>
          <w:rFonts w:asciiTheme="minorHAnsi" w:hAnsiTheme="minorHAnsi"/>
        </w:rPr>
      </w:pPr>
      <w:r w:rsidRPr="002451FC">
        <w:rPr>
          <w:rFonts w:asciiTheme="minorHAnsi" w:hAnsiTheme="minorHAnsi"/>
        </w:rPr>
        <w:t>Het kerkje blijkt dan ook een aangenaam rustpunt te zijn voor wandelende en fietsende voorbijgangers.</w:t>
      </w:r>
    </w:p>
    <w:p w:rsidR="00EC09B5" w:rsidRPr="002451FC" w:rsidRDefault="00EC09B5" w:rsidP="00EC09B5">
      <w:pPr>
        <w:rPr>
          <w:rFonts w:asciiTheme="minorHAnsi" w:hAnsiTheme="minorHAnsi"/>
          <w:b/>
        </w:rPr>
      </w:pPr>
    </w:p>
    <w:p w:rsidR="00EC09B5" w:rsidRPr="002451FC" w:rsidRDefault="00D3512D" w:rsidP="00EC09B5">
      <w:pPr>
        <w:rPr>
          <w:rFonts w:asciiTheme="minorHAnsi" w:hAnsiTheme="minorHAnsi"/>
          <w:b/>
        </w:rPr>
      </w:pPr>
      <w:r w:rsidRPr="002451FC">
        <w:rPr>
          <w:rFonts w:asciiTheme="minorHAnsi" w:hAnsiTheme="minorHAnsi"/>
          <w:b/>
        </w:rPr>
        <w:t>Werkgroep Culturele Activiteiten</w:t>
      </w:r>
    </w:p>
    <w:p w:rsidR="00EC09B5" w:rsidRPr="002451FC" w:rsidRDefault="00D3512D" w:rsidP="00EC09B5">
      <w:pPr>
        <w:rPr>
          <w:rFonts w:asciiTheme="minorHAnsi" w:hAnsiTheme="minorHAnsi"/>
        </w:rPr>
      </w:pPr>
      <w:r w:rsidRPr="002451FC">
        <w:rPr>
          <w:rFonts w:asciiTheme="minorHAnsi" w:hAnsiTheme="minorHAnsi"/>
        </w:rPr>
        <w:t>Deze groep treedt het meest op de voorgrond dankzij twee of drie activiteiten per maand op zondagmiddag</w:t>
      </w:r>
      <w:r w:rsidR="006732ED" w:rsidRPr="002451FC">
        <w:rPr>
          <w:rFonts w:asciiTheme="minorHAnsi" w:hAnsiTheme="minorHAnsi"/>
        </w:rPr>
        <w:t xml:space="preserve"> (behalve in de zomermaanden)</w:t>
      </w:r>
      <w:r w:rsidRPr="002451FC">
        <w:rPr>
          <w:rFonts w:asciiTheme="minorHAnsi" w:hAnsiTheme="minorHAnsi"/>
        </w:rPr>
        <w:t>.</w:t>
      </w:r>
    </w:p>
    <w:p w:rsidR="00EC09B5" w:rsidRPr="002451FC" w:rsidRDefault="00D3512D" w:rsidP="00EC09B5">
      <w:pPr>
        <w:rPr>
          <w:rFonts w:asciiTheme="minorHAnsi" w:hAnsiTheme="minorHAnsi"/>
        </w:rPr>
      </w:pPr>
      <w:r w:rsidRPr="002451FC">
        <w:rPr>
          <w:rFonts w:asciiTheme="minorHAnsi" w:hAnsiTheme="minorHAnsi"/>
        </w:rPr>
        <w:t xml:space="preserve">Er werd </w:t>
      </w:r>
      <w:r w:rsidR="006732ED" w:rsidRPr="002451FC">
        <w:rPr>
          <w:rFonts w:asciiTheme="minorHAnsi" w:hAnsiTheme="minorHAnsi"/>
        </w:rPr>
        <w:t>1</w:t>
      </w:r>
      <w:r w:rsidR="00CD0189" w:rsidRPr="002451FC">
        <w:rPr>
          <w:rFonts w:asciiTheme="minorHAnsi" w:hAnsiTheme="minorHAnsi"/>
        </w:rPr>
        <w:t>6</w:t>
      </w:r>
      <w:r w:rsidRPr="002451FC">
        <w:rPr>
          <w:rFonts w:asciiTheme="minorHAnsi" w:hAnsiTheme="minorHAnsi"/>
        </w:rPr>
        <w:t xml:space="preserve"> keer een programma aangeboden, waarvan </w:t>
      </w:r>
      <w:r w:rsidR="006732ED" w:rsidRPr="002451FC">
        <w:rPr>
          <w:rFonts w:asciiTheme="minorHAnsi" w:hAnsiTheme="minorHAnsi"/>
        </w:rPr>
        <w:t xml:space="preserve">ongeveer </w:t>
      </w:r>
      <w:r w:rsidRPr="002451FC">
        <w:rPr>
          <w:rFonts w:asciiTheme="minorHAnsi" w:hAnsiTheme="minorHAnsi"/>
        </w:rPr>
        <w:t xml:space="preserve">de helft bestond uit muziek in alle gedaanten: van klassieke muziek tot popmuziek, van koorzang tot </w:t>
      </w:r>
      <w:r w:rsidR="00CD0189" w:rsidRPr="002451FC">
        <w:rPr>
          <w:rFonts w:asciiTheme="minorHAnsi" w:hAnsiTheme="minorHAnsi"/>
        </w:rPr>
        <w:t>klezmer</w:t>
      </w:r>
      <w:r w:rsidRPr="002451FC">
        <w:rPr>
          <w:rFonts w:asciiTheme="minorHAnsi" w:hAnsiTheme="minorHAnsi"/>
        </w:rPr>
        <w:t>muziek. De rest betrof muziek in combinatie met verhalen, poëzie en evenementen met een gezelligheidskarakter.</w:t>
      </w:r>
    </w:p>
    <w:p w:rsidR="00EC09B5" w:rsidRPr="002451FC" w:rsidRDefault="00EC09B5" w:rsidP="00EC09B5">
      <w:pPr>
        <w:rPr>
          <w:rFonts w:asciiTheme="minorHAnsi" w:hAnsiTheme="minorHAnsi"/>
        </w:rPr>
      </w:pPr>
    </w:p>
    <w:p w:rsidR="00EC09B5" w:rsidRPr="002451FC" w:rsidRDefault="00D3512D" w:rsidP="00EC09B5">
      <w:pPr>
        <w:rPr>
          <w:rFonts w:asciiTheme="minorHAnsi" w:hAnsiTheme="minorHAnsi"/>
          <w:b/>
        </w:rPr>
      </w:pPr>
      <w:r w:rsidRPr="002451FC">
        <w:rPr>
          <w:rFonts w:asciiTheme="minorHAnsi" w:hAnsiTheme="minorHAnsi"/>
          <w:b/>
        </w:rPr>
        <w:t>Bijbelvertaalgroep(-en)</w:t>
      </w:r>
    </w:p>
    <w:p w:rsidR="00EC09B5" w:rsidRPr="002451FC" w:rsidRDefault="00D3512D" w:rsidP="00EC09B5">
      <w:pPr>
        <w:rPr>
          <w:rFonts w:asciiTheme="minorHAnsi" w:hAnsiTheme="minorHAnsi"/>
        </w:rPr>
      </w:pPr>
      <w:r w:rsidRPr="002451FC">
        <w:rPr>
          <w:rFonts w:asciiTheme="minorHAnsi" w:hAnsiTheme="minorHAnsi"/>
        </w:rPr>
        <w:t xml:space="preserve">Er zijn drie regionale groepen actief die elk gedeelten van de bijbel ter vertaling voor hun rekening nemen. Bijbelboeken en/of gedeelten worden door de </w:t>
      </w:r>
      <w:r w:rsidR="00F23363" w:rsidRPr="002451FC">
        <w:rPr>
          <w:rFonts w:asciiTheme="minorHAnsi" w:hAnsiTheme="minorHAnsi"/>
        </w:rPr>
        <w:t>werkgroep</w:t>
      </w:r>
      <w:r w:rsidRPr="002451FC">
        <w:rPr>
          <w:rFonts w:asciiTheme="minorHAnsi" w:hAnsiTheme="minorHAnsi"/>
        </w:rPr>
        <w:t xml:space="preserve"> zelf uitgegeven. Ze worden verkocht in het winkeltje in </w:t>
      </w:r>
      <w:r w:rsidR="00D52E8D" w:rsidRPr="002451FC">
        <w:rPr>
          <w:rFonts w:asciiTheme="minorHAnsi" w:hAnsiTheme="minorHAnsi"/>
        </w:rPr>
        <w:t xml:space="preserve">’t kerkje, </w:t>
      </w:r>
      <w:r w:rsidRPr="002451FC">
        <w:rPr>
          <w:rFonts w:asciiTheme="minorHAnsi" w:hAnsiTheme="minorHAnsi"/>
        </w:rPr>
        <w:t xml:space="preserve"> via de webshop</w:t>
      </w:r>
      <w:r w:rsidR="00D52E8D" w:rsidRPr="002451FC">
        <w:rPr>
          <w:rFonts w:asciiTheme="minorHAnsi" w:hAnsiTheme="minorHAnsi"/>
        </w:rPr>
        <w:t xml:space="preserve"> en in de boekhandels</w:t>
      </w:r>
      <w:r w:rsidRPr="002451FC">
        <w:rPr>
          <w:rFonts w:asciiTheme="minorHAnsi" w:hAnsiTheme="minorHAnsi"/>
        </w:rPr>
        <w:t>.</w:t>
      </w:r>
      <w:r w:rsidR="00D52E8D" w:rsidRPr="002451FC">
        <w:rPr>
          <w:rFonts w:asciiTheme="minorHAnsi" w:hAnsiTheme="minorHAnsi"/>
        </w:rPr>
        <w:br/>
        <w:t>In 2018 is een langlopend project om het bijbelboek Openbaring uit te geven in rijk geïllustreerd boek succesvol afgerond. Openbaerieng in beeld is begin 2019 gepresenteerd met een tentoonstelling van de originele illustraties gemaakt door Jopie Minnaard-Verheijke en een oecumenische bieeênkomst waarin de tekst in de streektaal is gelezen.</w:t>
      </w:r>
      <w:r w:rsidR="005B6EAE" w:rsidRPr="002451FC">
        <w:rPr>
          <w:rFonts w:asciiTheme="minorHAnsi" w:hAnsiTheme="minorHAnsi"/>
        </w:rPr>
        <w:t xml:space="preserve"> De uitgave was mogelijk door de lay-out in eigen beheer uit te voeren in nauw overleg met uitgeverij ’t Paard van Troje.</w:t>
      </w:r>
      <w:r w:rsidR="00D52E8D" w:rsidRPr="002451FC">
        <w:rPr>
          <w:rFonts w:asciiTheme="minorHAnsi" w:hAnsiTheme="minorHAnsi"/>
        </w:rPr>
        <w:br/>
      </w:r>
      <w:r w:rsidR="008A7882" w:rsidRPr="002451FC">
        <w:rPr>
          <w:rFonts w:asciiTheme="minorHAnsi" w:hAnsiTheme="minorHAnsi"/>
        </w:rPr>
        <w:t>De Zuid Bevelandse werkgroep werkt verder aan een vertaling van het evangelie van Mattheus. De Walcherse groep vertaalt de overgebleven hoofdstukken van Genesis.</w:t>
      </w:r>
    </w:p>
    <w:p w:rsidR="00F23363" w:rsidRPr="00FF1200" w:rsidRDefault="00F23363" w:rsidP="00EC09B5">
      <w:pPr>
        <w:rPr>
          <w:rFonts w:asciiTheme="minorHAnsi" w:hAnsiTheme="minorHAnsi"/>
        </w:rPr>
      </w:pPr>
    </w:p>
    <w:p w:rsidR="00EC09B5" w:rsidRPr="002451FC" w:rsidRDefault="00D3512D" w:rsidP="00EC09B5">
      <w:pPr>
        <w:rPr>
          <w:rFonts w:asciiTheme="minorHAnsi" w:hAnsiTheme="minorHAnsi"/>
          <w:b/>
        </w:rPr>
      </w:pPr>
      <w:r w:rsidRPr="002451FC">
        <w:rPr>
          <w:rFonts w:asciiTheme="minorHAnsi" w:hAnsiTheme="minorHAnsi"/>
          <w:b/>
        </w:rPr>
        <w:t>Vertelkring</w:t>
      </w:r>
      <w:r w:rsidR="006732ED" w:rsidRPr="002451FC">
        <w:rPr>
          <w:rFonts w:asciiTheme="minorHAnsi" w:hAnsiTheme="minorHAnsi"/>
          <w:b/>
        </w:rPr>
        <w:t xml:space="preserve"> </w:t>
      </w:r>
    </w:p>
    <w:p w:rsidR="007B29C5" w:rsidRPr="002451FC" w:rsidRDefault="00D3512D" w:rsidP="00EC09B5">
      <w:pPr>
        <w:rPr>
          <w:rFonts w:asciiTheme="minorHAnsi" w:hAnsiTheme="minorHAnsi"/>
        </w:rPr>
      </w:pPr>
      <w:r w:rsidRPr="002451FC">
        <w:rPr>
          <w:rFonts w:asciiTheme="minorHAnsi" w:hAnsiTheme="minorHAnsi"/>
        </w:rPr>
        <w:t xml:space="preserve">Leden van de Vertelkring treden </w:t>
      </w:r>
      <w:r w:rsidR="007B29C5" w:rsidRPr="002451FC">
        <w:rPr>
          <w:rFonts w:asciiTheme="minorHAnsi" w:hAnsiTheme="minorHAnsi"/>
        </w:rPr>
        <w:t xml:space="preserve">nog </w:t>
      </w:r>
      <w:r w:rsidRPr="002451FC">
        <w:rPr>
          <w:rFonts w:asciiTheme="minorHAnsi" w:hAnsiTheme="minorHAnsi"/>
        </w:rPr>
        <w:t>herhaaldelijk op door heel de provincie</w:t>
      </w:r>
      <w:r w:rsidR="007B29C5" w:rsidRPr="002451FC">
        <w:rPr>
          <w:rFonts w:asciiTheme="minorHAnsi" w:hAnsiTheme="minorHAnsi"/>
        </w:rPr>
        <w:t>, maar de groep is niet meer als zodanig actief in ‘t Kerkje</w:t>
      </w:r>
      <w:r w:rsidRPr="002451FC">
        <w:rPr>
          <w:rFonts w:asciiTheme="minorHAnsi" w:hAnsiTheme="minorHAnsi"/>
        </w:rPr>
        <w:t xml:space="preserve">. </w:t>
      </w:r>
      <w:r w:rsidR="007B29C5" w:rsidRPr="002451FC">
        <w:rPr>
          <w:rFonts w:asciiTheme="minorHAnsi" w:hAnsiTheme="minorHAnsi"/>
        </w:rPr>
        <w:t xml:space="preserve">In september 2018 </w:t>
      </w:r>
      <w:r w:rsidR="00DC640A" w:rsidRPr="002451FC">
        <w:rPr>
          <w:rFonts w:asciiTheme="minorHAnsi" w:hAnsiTheme="minorHAnsi"/>
        </w:rPr>
        <w:t xml:space="preserve">is de vertelkring </w:t>
      </w:r>
      <w:r w:rsidR="007B29C5" w:rsidRPr="002451FC">
        <w:rPr>
          <w:rFonts w:asciiTheme="minorHAnsi" w:hAnsiTheme="minorHAnsi"/>
        </w:rPr>
        <w:t xml:space="preserve">formeel gestopt. </w:t>
      </w:r>
      <w:r w:rsidR="00DC640A" w:rsidRPr="002451FC">
        <w:rPr>
          <w:rFonts w:asciiTheme="minorHAnsi" w:hAnsiTheme="minorHAnsi"/>
        </w:rPr>
        <w:t xml:space="preserve"> (nieuwe tekst CV)</w:t>
      </w:r>
    </w:p>
    <w:p w:rsidR="00EC09B5" w:rsidRPr="002451FC" w:rsidRDefault="00D3512D" w:rsidP="00EC09B5">
      <w:pPr>
        <w:rPr>
          <w:rFonts w:asciiTheme="minorHAnsi" w:hAnsiTheme="minorHAnsi"/>
        </w:rPr>
      </w:pPr>
      <w:r w:rsidRPr="002451FC">
        <w:rPr>
          <w:rFonts w:asciiTheme="minorHAnsi" w:hAnsiTheme="minorHAnsi"/>
        </w:rPr>
        <w:t>Als groep manifeste</w:t>
      </w:r>
      <w:r w:rsidR="00AE5959" w:rsidRPr="002451FC">
        <w:rPr>
          <w:rFonts w:asciiTheme="minorHAnsi" w:hAnsiTheme="minorHAnsi"/>
        </w:rPr>
        <w:t>e</w:t>
      </w:r>
      <w:r w:rsidRPr="002451FC">
        <w:rPr>
          <w:rFonts w:asciiTheme="minorHAnsi" w:hAnsiTheme="minorHAnsi"/>
        </w:rPr>
        <w:t>r</w:t>
      </w:r>
      <w:r w:rsidR="00AE5959" w:rsidRPr="002451FC">
        <w:rPr>
          <w:rFonts w:asciiTheme="minorHAnsi" w:hAnsiTheme="minorHAnsi"/>
        </w:rPr>
        <w:t>d</w:t>
      </w:r>
      <w:r w:rsidRPr="002451FC">
        <w:rPr>
          <w:rFonts w:asciiTheme="minorHAnsi" w:hAnsiTheme="minorHAnsi"/>
        </w:rPr>
        <w:t>en ze zich jaarlijks twee keer met een programma op zondagmiddag in ’t Kerkje. De groep is helaas steeds kleiner geworden en bestaat nog uit vier personen. Naar versterking wordt gezocht.</w:t>
      </w:r>
    </w:p>
    <w:p w:rsidR="00AE5959" w:rsidRPr="002451FC" w:rsidRDefault="00F23363" w:rsidP="002F1D99">
      <w:pPr>
        <w:rPr>
          <w:rFonts w:ascii="Cambria" w:hAnsi="Cambria"/>
        </w:rPr>
      </w:pPr>
      <w:r w:rsidRPr="002451FC">
        <w:rPr>
          <w:rFonts w:ascii="Cambria" w:hAnsi="Cambria"/>
        </w:rPr>
        <w:lastRenderedPageBreak/>
        <w:t>De vertelkring mist een coördinator waardoor</w:t>
      </w:r>
      <w:r w:rsidR="00AE5959" w:rsidRPr="002451FC">
        <w:rPr>
          <w:rFonts w:ascii="Cambria" w:hAnsi="Cambria"/>
        </w:rPr>
        <w:t xml:space="preserve"> dit jaar</w:t>
      </w:r>
      <w:r w:rsidRPr="002451FC">
        <w:rPr>
          <w:rFonts w:ascii="Cambria" w:hAnsi="Cambria"/>
        </w:rPr>
        <w:t xml:space="preserve"> geen optredens in ’t kerkje meer konden worden gerealiseerd. </w:t>
      </w:r>
    </w:p>
    <w:p w:rsidR="002F1D99" w:rsidRPr="002451FC" w:rsidRDefault="002F1D99" w:rsidP="002F1D99">
      <w:pPr>
        <w:rPr>
          <w:rFonts w:asciiTheme="minorHAnsi" w:hAnsiTheme="minorHAnsi"/>
          <w:b/>
        </w:rPr>
      </w:pPr>
    </w:p>
    <w:p w:rsidR="00EC09B5" w:rsidRPr="002451FC" w:rsidRDefault="00D3512D" w:rsidP="00EC09B5">
      <w:pPr>
        <w:rPr>
          <w:rFonts w:asciiTheme="minorHAnsi" w:hAnsiTheme="minorHAnsi"/>
          <w:b/>
        </w:rPr>
      </w:pPr>
      <w:r w:rsidRPr="002451FC">
        <w:rPr>
          <w:rFonts w:asciiTheme="minorHAnsi" w:hAnsiTheme="minorHAnsi"/>
          <w:b/>
        </w:rPr>
        <w:t>Onderhoudsgroep</w:t>
      </w:r>
    </w:p>
    <w:p w:rsidR="00EC09B5" w:rsidRPr="002451FC" w:rsidRDefault="00D3512D" w:rsidP="00EC09B5">
      <w:pPr>
        <w:rPr>
          <w:rFonts w:asciiTheme="minorHAnsi" w:hAnsiTheme="minorHAnsi"/>
        </w:rPr>
      </w:pPr>
      <w:r w:rsidRPr="002451FC">
        <w:rPr>
          <w:rFonts w:asciiTheme="minorHAnsi" w:hAnsiTheme="minorHAnsi"/>
        </w:rPr>
        <w:t>De onderhoudsgroep verzorgt de kerktuin en doet klein onderhoud in en om het gebouw.</w:t>
      </w:r>
    </w:p>
    <w:p w:rsidR="00EC09B5" w:rsidRPr="002451FC" w:rsidRDefault="00EF759A" w:rsidP="00EC09B5">
      <w:pPr>
        <w:rPr>
          <w:rFonts w:asciiTheme="minorHAnsi" w:hAnsiTheme="minorHAnsi"/>
          <w:strike/>
        </w:rPr>
      </w:pPr>
      <w:r w:rsidRPr="002451FC">
        <w:rPr>
          <w:rFonts w:asciiTheme="minorHAnsi" w:hAnsiTheme="minorHAnsi"/>
        </w:rPr>
        <w:t>De dakgoten z</w:t>
      </w:r>
      <w:r w:rsidR="00652BE8" w:rsidRPr="002451FC">
        <w:rPr>
          <w:rFonts w:asciiTheme="minorHAnsi" w:hAnsiTheme="minorHAnsi"/>
        </w:rPr>
        <w:t>ijn</w:t>
      </w:r>
      <w:r w:rsidR="00AE5959" w:rsidRPr="002451FC">
        <w:rPr>
          <w:rFonts w:asciiTheme="minorHAnsi" w:hAnsiTheme="minorHAnsi"/>
        </w:rPr>
        <w:t xml:space="preserve"> vernieuwd in 2018.</w:t>
      </w:r>
      <w:r w:rsidR="00652BE8" w:rsidRPr="002451FC">
        <w:rPr>
          <w:rFonts w:asciiTheme="minorHAnsi" w:hAnsiTheme="minorHAnsi"/>
        </w:rPr>
        <w:t xml:space="preserve"> Om het schoonmaken eenvoudiger uit te kunnen voeren, zijn dakluiken aangebracht.</w:t>
      </w:r>
    </w:p>
    <w:p w:rsidR="00EC09B5" w:rsidRPr="002451FC" w:rsidRDefault="00EC09B5" w:rsidP="00EC09B5">
      <w:pPr>
        <w:rPr>
          <w:rFonts w:asciiTheme="minorHAnsi" w:hAnsiTheme="minorHAnsi"/>
          <w:b/>
        </w:rPr>
      </w:pPr>
    </w:p>
    <w:p w:rsidR="00EC09B5" w:rsidRPr="00FF1200" w:rsidRDefault="00D3512D" w:rsidP="00EC09B5">
      <w:pPr>
        <w:rPr>
          <w:rFonts w:asciiTheme="minorHAnsi" w:hAnsiTheme="minorHAnsi"/>
          <w:b/>
        </w:rPr>
      </w:pPr>
      <w:r w:rsidRPr="00FF1200">
        <w:rPr>
          <w:rFonts w:asciiTheme="minorHAnsi" w:hAnsiTheme="minorHAnsi"/>
          <w:b/>
        </w:rPr>
        <w:t>Werkgroep Gastheren/Gastvrouwen</w:t>
      </w:r>
    </w:p>
    <w:p w:rsidR="00EC09B5" w:rsidRPr="00FF1200" w:rsidRDefault="00D3512D" w:rsidP="00EC09B5">
      <w:pPr>
        <w:rPr>
          <w:rFonts w:asciiTheme="minorHAnsi" w:hAnsiTheme="minorHAnsi"/>
        </w:rPr>
      </w:pPr>
      <w:r w:rsidRPr="00FF1200">
        <w:rPr>
          <w:rFonts w:asciiTheme="minorHAnsi" w:hAnsiTheme="minorHAnsi"/>
        </w:rPr>
        <w:t>Deze belangrijke groep is in hoge mate verantwoordelijk voor de sfeer in ’t Kerkje. De sfeer krijgt vorm in advies bij het parkeren, het welkom heten van bezoekers bij de deur, het uitreiken van een programma, het verkopen van loten, verzorgen van koffie en thee voor in de pauze, het in contact treden met bezoekers enz. Ook maakte deze groep samen met de onderhoudsgroep, aan het begin van het seizoen</w:t>
      </w:r>
      <w:r w:rsidR="001354B1">
        <w:rPr>
          <w:rFonts w:asciiTheme="minorHAnsi" w:hAnsiTheme="minorHAnsi"/>
        </w:rPr>
        <w:t xml:space="preserve"> in september</w:t>
      </w:r>
      <w:r w:rsidRPr="00FF1200">
        <w:rPr>
          <w:rFonts w:asciiTheme="minorHAnsi" w:hAnsiTheme="minorHAnsi"/>
        </w:rPr>
        <w:t>, het gebouw schoon.</w:t>
      </w:r>
    </w:p>
    <w:p w:rsidR="00EC09B5" w:rsidRPr="00FF1200" w:rsidRDefault="00EC09B5" w:rsidP="00EC09B5">
      <w:pPr>
        <w:rPr>
          <w:rFonts w:asciiTheme="minorHAnsi" w:hAnsiTheme="minorHAnsi"/>
        </w:rPr>
      </w:pPr>
    </w:p>
    <w:p w:rsidR="00EC09B5" w:rsidRPr="00FF1200" w:rsidRDefault="00D3512D" w:rsidP="00EC09B5">
      <w:pPr>
        <w:rPr>
          <w:rFonts w:asciiTheme="minorHAnsi" w:hAnsiTheme="minorHAnsi"/>
          <w:b/>
        </w:rPr>
      </w:pPr>
      <w:r w:rsidRPr="00FF1200">
        <w:rPr>
          <w:rFonts w:asciiTheme="minorHAnsi" w:hAnsiTheme="minorHAnsi"/>
          <w:b/>
        </w:rPr>
        <w:t>Ter afsluiting</w:t>
      </w:r>
    </w:p>
    <w:p w:rsidR="00EC09B5" w:rsidRPr="00FF1200" w:rsidRDefault="00D3512D" w:rsidP="00EC09B5">
      <w:pPr>
        <w:rPr>
          <w:rFonts w:asciiTheme="minorHAnsi" w:hAnsiTheme="minorHAnsi"/>
        </w:rPr>
      </w:pPr>
      <w:r w:rsidRPr="00FF1200">
        <w:rPr>
          <w:rFonts w:asciiTheme="minorHAnsi" w:hAnsiTheme="minorHAnsi"/>
        </w:rPr>
        <w:t>De stichting ziet terug op een in alle opzichten goede periode. De bezoekersaantallen wijzen erop, maar vooral ook de inhoudelijke kracht van de activiteiten en de onderlinge sfeer en samenwerking zijn een stimulans om een volgend jaar met evenveel enthousiasme tegemoet te gaan.</w:t>
      </w:r>
    </w:p>
    <w:p w:rsidR="00EC09B5" w:rsidRPr="002451FC" w:rsidRDefault="00EC09B5" w:rsidP="00EC09B5">
      <w:pPr>
        <w:rPr>
          <w:rFonts w:asciiTheme="minorHAnsi" w:hAnsiTheme="minorHAnsi"/>
        </w:rPr>
      </w:pPr>
    </w:p>
    <w:p w:rsidR="001354B1" w:rsidRPr="002451FC" w:rsidRDefault="00D3512D" w:rsidP="00EC09B5">
      <w:pPr>
        <w:rPr>
          <w:rFonts w:asciiTheme="minorHAnsi" w:hAnsiTheme="minorHAnsi"/>
        </w:rPr>
      </w:pPr>
      <w:r w:rsidRPr="002451FC">
        <w:rPr>
          <w:rFonts w:asciiTheme="minorHAnsi" w:hAnsiTheme="minorHAnsi"/>
        </w:rPr>
        <w:t xml:space="preserve">Ellewoutsdijk, </w:t>
      </w:r>
      <w:r w:rsidR="002F1D99" w:rsidRPr="002451FC">
        <w:rPr>
          <w:rFonts w:asciiTheme="minorHAnsi" w:hAnsiTheme="minorHAnsi"/>
        </w:rPr>
        <w:t>november</w:t>
      </w:r>
      <w:r w:rsidRPr="002451FC">
        <w:rPr>
          <w:rFonts w:asciiTheme="minorHAnsi" w:hAnsiTheme="minorHAnsi"/>
        </w:rPr>
        <w:t xml:space="preserve"> 20</w:t>
      </w:r>
      <w:r w:rsidR="006732ED" w:rsidRPr="002451FC">
        <w:rPr>
          <w:rFonts w:asciiTheme="minorHAnsi" w:hAnsiTheme="minorHAnsi"/>
        </w:rPr>
        <w:t>1</w:t>
      </w:r>
      <w:r w:rsidR="00652BE8" w:rsidRPr="002451FC">
        <w:rPr>
          <w:rFonts w:asciiTheme="minorHAnsi" w:hAnsiTheme="minorHAnsi"/>
        </w:rPr>
        <w:t>9</w:t>
      </w:r>
    </w:p>
    <w:p w:rsidR="007B71B0" w:rsidRPr="002451FC" w:rsidRDefault="001354B1" w:rsidP="006C34DF">
      <w:pPr>
        <w:spacing w:after="200"/>
        <w:rPr>
          <w:rFonts w:asciiTheme="minorHAnsi" w:hAnsiTheme="minorHAnsi"/>
          <w:b/>
          <w:szCs w:val="15"/>
          <w:lang w:val="en-US"/>
        </w:rPr>
      </w:pPr>
      <w:r w:rsidRPr="002451FC">
        <w:rPr>
          <w:rFonts w:asciiTheme="minorHAnsi" w:hAnsiTheme="minorHAnsi"/>
        </w:rPr>
        <w:br w:type="page"/>
      </w:r>
      <w:r w:rsidR="003F3721" w:rsidRPr="002451FC">
        <w:rPr>
          <w:rFonts w:asciiTheme="minorHAnsi" w:hAnsiTheme="minorHAnsi"/>
          <w:b/>
          <w:szCs w:val="15"/>
          <w:lang w:val="en-US"/>
        </w:rPr>
        <w:lastRenderedPageBreak/>
        <w:t>Inkomsten / uitgaven 201</w:t>
      </w:r>
      <w:r w:rsidR="00050C18" w:rsidRPr="002451FC">
        <w:rPr>
          <w:rFonts w:asciiTheme="minorHAnsi" w:hAnsiTheme="minorHAnsi"/>
          <w:b/>
          <w:szCs w:val="15"/>
          <w:lang w:val="en-US"/>
        </w:rPr>
        <w:t>8</w:t>
      </w:r>
    </w:p>
    <w:tbl>
      <w:tblPr>
        <w:tblStyle w:val="Tabelraster"/>
        <w:tblpPr w:leftFromText="180" w:rightFromText="180" w:vertAnchor="page" w:horzAnchor="page" w:tblpX="1450" w:tblpY="234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085"/>
        <w:gridCol w:w="1559"/>
        <w:gridCol w:w="284"/>
        <w:gridCol w:w="2693"/>
        <w:gridCol w:w="1559"/>
      </w:tblGrid>
      <w:tr w:rsidR="007B71B0" w:rsidRPr="002451FC">
        <w:tc>
          <w:tcPr>
            <w:tcW w:w="3085" w:type="dxa"/>
            <w:tcBorders>
              <w:top w:val="single" w:sz="18" w:space="0" w:color="auto"/>
              <w:left w:val="single" w:sz="18" w:space="0" w:color="auto"/>
            </w:tcBorders>
          </w:tcPr>
          <w:p w:rsidR="007B71B0" w:rsidRPr="002451FC" w:rsidRDefault="007B71B0" w:rsidP="008F5001">
            <w:pPr>
              <w:widowControl w:val="0"/>
              <w:autoSpaceDE w:val="0"/>
              <w:autoSpaceDN w:val="0"/>
              <w:adjustRightInd w:val="0"/>
              <w:rPr>
                <w:rFonts w:asciiTheme="minorHAnsi" w:hAnsiTheme="minorHAnsi"/>
                <w:b/>
                <w:szCs w:val="15"/>
                <w:lang w:val="en-US"/>
              </w:rPr>
            </w:pPr>
            <w:r w:rsidRPr="002451FC">
              <w:rPr>
                <w:rFonts w:asciiTheme="minorHAnsi" w:hAnsiTheme="minorHAnsi"/>
                <w:b/>
                <w:szCs w:val="15"/>
                <w:lang w:val="en-US"/>
              </w:rPr>
              <w:t>UITGAVEN 201</w:t>
            </w:r>
            <w:r w:rsidR="008F5001" w:rsidRPr="002451FC">
              <w:rPr>
                <w:rFonts w:asciiTheme="minorHAnsi" w:hAnsiTheme="minorHAnsi"/>
                <w:b/>
                <w:szCs w:val="15"/>
                <w:lang w:val="en-US"/>
              </w:rPr>
              <w:t>8</w:t>
            </w:r>
            <w:r w:rsidRPr="002451FC">
              <w:rPr>
                <w:rFonts w:asciiTheme="minorHAnsi" w:hAnsiTheme="minorHAnsi"/>
                <w:b/>
                <w:szCs w:val="15"/>
                <w:lang w:val="en-US"/>
              </w:rPr>
              <w:t xml:space="preserve">: </w:t>
            </w:r>
          </w:p>
        </w:tc>
        <w:tc>
          <w:tcPr>
            <w:tcW w:w="1559" w:type="dxa"/>
            <w:tcBorders>
              <w:top w:val="single" w:sz="18" w:space="0" w:color="auto"/>
              <w:right w:val="single" w:sz="8" w:space="0" w:color="auto"/>
            </w:tcBorders>
          </w:tcPr>
          <w:p w:rsidR="007B71B0" w:rsidRPr="002451FC" w:rsidRDefault="008F5001" w:rsidP="007B71B0">
            <w:pPr>
              <w:widowControl w:val="0"/>
              <w:autoSpaceDE w:val="0"/>
              <w:autoSpaceDN w:val="0"/>
              <w:adjustRightInd w:val="0"/>
              <w:jc w:val="right"/>
              <w:rPr>
                <w:rFonts w:asciiTheme="minorHAnsi" w:hAnsiTheme="minorHAnsi"/>
                <w:szCs w:val="15"/>
                <w:lang w:val="en-US"/>
              </w:rPr>
            </w:pPr>
            <w:r w:rsidRPr="002451FC">
              <w:rPr>
                <w:rFonts w:asciiTheme="minorHAnsi" w:hAnsiTheme="minorHAnsi"/>
                <w:szCs w:val="15"/>
                <w:lang w:val="en-US"/>
              </w:rPr>
              <w:t>euro</w:t>
            </w:r>
          </w:p>
        </w:tc>
        <w:tc>
          <w:tcPr>
            <w:tcW w:w="284" w:type="dxa"/>
            <w:tcBorders>
              <w:top w:val="single" w:sz="18" w:space="0" w:color="auto"/>
              <w:left w:val="single" w:sz="8" w:space="0" w:color="auto"/>
              <w:right w:val="single" w:sz="8" w:space="0" w:color="auto"/>
            </w:tcBorders>
          </w:tcPr>
          <w:p w:rsidR="007B71B0" w:rsidRPr="002451FC" w:rsidRDefault="007B71B0" w:rsidP="007B71B0">
            <w:pPr>
              <w:widowControl w:val="0"/>
              <w:autoSpaceDE w:val="0"/>
              <w:autoSpaceDN w:val="0"/>
              <w:adjustRightInd w:val="0"/>
              <w:rPr>
                <w:rFonts w:asciiTheme="minorHAnsi" w:hAnsiTheme="minorHAnsi"/>
                <w:szCs w:val="15"/>
                <w:lang w:val="en-US"/>
              </w:rPr>
            </w:pPr>
          </w:p>
        </w:tc>
        <w:tc>
          <w:tcPr>
            <w:tcW w:w="2693" w:type="dxa"/>
            <w:tcBorders>
              <w:top w:val="single" w:sz="18" w:space="0" w:color="auto"/>
              <w:left w:val="single" w:sz="8" w:space="0" w:color="auto"/>
            </w:tcBorders>
          </w:tcPr>
          <w:p w:rsidR="007B71B0" w:rsidRPr="002451FC" w:rsidRDefault="007B71B0" w:rsidP="008F5001">
            <w:pPr>
              <w:widowControl w:val="0"/>
              <w:autoSpaceDE w:val="0"/>
              <w:autoSpaceDN w:val="0"/>
              <w:adjustRightInd w:val="0"/>
              <w:rPr>
                <w:rFonts w:asciiTheme="minorHAnsi" w:hAnsiTheme="minorHAnsi"/>
                <w:b/>
                <w:szCs w:val="15"/>
                <w:lang w:val="en-US"/>
              </w:rPr>
            </w:pPr>
            <w:r w:rsidRPr="002451FC">
              <w:rPr>
                <w:rFonts w:asciiTheme="minorHAnsi" w:hAnsiTheme="minorHAnsi"/>
                <w:b/>
                <w:szCs w:val="15"/>
                <w:lang w:val="en-US"/>
              </w:rPr>
              <w:t>INKOMSTEN 201</w:t>
            </w:r>
            <w:r w:rsidR="008F5001" w:rsidRPr="002451FC">
              <w:rPr>
                <w:rFonts w:asciiTheme="minorHAnsi" w:hAnsiTheme="minorHAnsi"/>
                <w:b/>
                <w:szCs w:val="15"/>
                <w:lang w:val="en-US"/>
              </w:rPr>
              <w:t>8</w:t>
            </w:r>
            <w:r w:rsidRPr="002451FC">
              <w:rPr>
                <w:rFonts w:asciiTheme="minorHAnsi" w:hAnsiTheme="minorHAnsi"/>
                <w:b/>
                <w:szCs w:val="15"/>
                <w:lang w:val="en-US"/>
              </w:rPr>
              <w:t>:</w:t>
            </w:r>
          </w:p>
        </w:tc>
        <w:tc>
          <w:tcPr>
            <w:tcW w:w="1559" w:type="dxa"/>
            <w:tcBorders>
              <w:top w:val="single" w:sz="18" w:space="0" w:color="auto"/>
              <w:right w:val="single" w:sz="18" w:space="0" w:color="auto"/>
            </w:tcBorders>
          </w:tcPr>
          <w:p w:rsidR="007B71B0" w:rsidRPr="002451FC" w:rsidRDefault="008F5001" w:rsidP="007B71B0">
            <w:pPr>
              <w:widowControl w:val="0"/>
              <w:autoSpaceDE w:val="0"/>
              <w:autoSpaceDN w:val="0"/>
              <w:adjustRightInd w:val="0"/>
              <w:jc w:val="right"/>
              <w:rPr>
                <w:rFonts w:asciiTheme="minorHAnsi" w:hAnsiTheme="minorHAnsi"/>
                <w:szCs w:val="15"/>
                <w:lang w:val="en-US"/>
              </w:rPr>
            </w:pPr>
            <w:r w:rsidRPr="002451FC">
              <w:rPr>
                <w:rFonts w:asciiTheme="minorHAnsi" w:hAnsiTheme="minorHAnsi"/>
                <w:szCs w:val="15"/>
                <w:lang w:val="en-US"/>
              </w:rPr>
              <w:t>euro</w:t>
            </w:r>
          </w:p>
        </w:tc>
      </w:tr>
      <w:tr w:rsidR="007B71B0" w:rsidRPr="002451FC">
        <w:tc>
          <w:tcPr>
            <w:tcW w:w="3085" w:type="dxa"/>
            <w:tcBorders>
              <w:left w:val="single" w:sz="18" w:space="0" w:color="auto"/>
            </w:tcBorders>
          </w:tcPr>
          <w:p w:rsidR="007B71B0" w:rsidRPr="002451FC" w:rsidRDefault="007B71B0" w:rsidP="007B71B0">
            <w:pPr>
              <w:widowControl w:val="0"/>
              <w:autoSpaceDE w:val="0"/>
              <w:autoSpaceDN w:val="0"/>
              <w:adjustRightInd w:val="0"/>
              <w:rPr>
                <w:rFonts w:asciiTheme="minorHAnsi" w:hAnsiTheme="minorHAnsi"/>
                <w:szCs w:val="15"/>
                <w:lang w:val="en-US"/>
              </w:rPr>
            </w:pPr>
          </w:p>
        </w:tc>
        <w:tc>
          <w:tcPr>
            <w:tcW w:w="1559" w:type="dxa"/>
            <w:tcBorders>
              <w:right w:val="single" w:sz="8" w:space="0" w:color="auto"/>
            </w:tcBorders>
          </w:tcPr>
          <w:p w:rsidR="007B71B0" w:rsidRPr="002451FC" w:rsidRDefault="007B71B0" w:rsidP="007B71B0">
            <w:pPr>
              <w:widowControl w:val="0"/>
              <w:autoSpaceDE w:val="0"/>
              <w:autoSpaceDN w:val="0"/>
              <w:adjustRightInd w:val="0"/>
              <w:rPr>
                <w:rFonts w:asciiTheme="minorHAnsi" w:hAnsiTheme="minorHAnsi"/>
                <w:szCs w:val="15"/>
                <w:lang w:val="en-US"/>
              </w:rPr>
            </w:pPr>
          </w:p>
        </w:tc>
        <w:tc>
          <w:tcPr>
            <w:tcW w:w="284" w:type="dxa"/>
            <w:tcBorders>
              <w:left w:val="single" w:sz="8" w:space="0" w:color="auto"/>
              <w:right w:val="single" w:sz="8" w:space="0" w:color="auto"/>
            </w:tcBorders>
          </w:tcPr>
          <w:p w:rsidR="007B71B0" w:rsidRPr="002451FC" w:rsidRDefault="007B71B0" w:rsidP="007B71B0">
            <w:pPr>
              <w:widowControl w:val="0"/>
              <w:autoSpaceDE w:val="0"/>
              <w:autoSpaceDN w:val="0"/>
              <w:adjustRightInd w:val="0"/>
              <w:rPr>
                <w:rFonts w:asciiTheme="minorHAnsi" w:hAnsiTheme="minorHAnsi"/>
                <w:szCs w:val="15"/>
                <w:lang w:val="en-US"/>
              </w:rPr>
            </w:pPr>
          </w:p>
        </w:tc>
        <w:tc>
          <w:tcPr>
            <w:tcW w:w="2693" w:type="dxa"/>
            <w:tcBorders>
              <w:left w:val="single" w:sz="8" w:space="0" w:color="auto"/>
            </w:tcBorders>
          </w:tcPr>
          <w:p w:rsidR="007B71B0" w:rsidRPr="002451FC" w:rsidRDefault="007B71B0" w:rsidP="007B71B0">
            <w:pPr>
              <w:widowControl w:val="0"/>
              <w:autoSpaceDE w:val="0"/>
              <w:autoSpaceDN w:val="0"/>
              <w:adjustRightInd w:val="0"/>
              <w:rPr>
                <w:rFonts w:asciiTheme="minorHAnsi" w:hAnsiTheme="minorHAnsi"/>
                <w:szCs w:val="15"/>
                <w:lang w:val="en-US"/>
              </w:rPr>
            </w:pPr>
          </w:p>
        </w:tc>
        <w:tc>
          <w:tcPr>
            <w:tcW w:w="1559" w:type="dxa"/>
            <w:tcBorders>
              <w:right w:val="single" w:sz="18" w:space="0" w:color="auto"/>
            </w:tcBorders>
          </w:tcPr>
          <w:p w:rsidR="007B71B0" w:rsidRPr="002451FC" w:rsidRDefault="007B71B0" w:rsidP="007B71B0">
            <w:pPr>
              <w:widowControl w:val="0"/>
              <w:autoSpaceDE w:val="0"/>
              <w:autoSpaceDN w:val="0"/>
              <w:adjustRightInd w:val="0"/>
              <w:jc w:val="right"/>
              <w:rPr>
                <w:rFonts w:asciiTheme="minorHAnsi" w:hAnsiTheme="minorHAnsi"/>
                <w:szCs w:val="15"/>
                <w:lang w:val="en-US"/>
              </w:rPr>
            </w:pPr>
          </w:p>
        </w:tc>
      </w:tr>
      <w:tr w:rsidR="007B71B0" w:rsidRPr="002451FC">
        <w:tc>
          <w:tcPr>
            <w:tcW w:w="3085" w:type="dxa"/>
            <w:tcBorders>
              <w:left w:val="single" w:sz="18" w:space="0" w:color="auto"/>
            </w:tcBorders>
          </w:tcPr>
          <w:p w:rsidR="007B71B0" w:rsidRPr="002451FC" w:rsidRDefault="007B71B0" w:rsidP="007B71B0">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Energie Delta Nuts</w:t>
            </w:r>
          </w:p>
        </w:tc>
        <w:tc>
          <w:tcPr>
            <w:tcW w:w="1559" w:type="dxa"/>
            <w:tcBorders>
              <w:right w:val="single" w:sz="8" w:space="0" w:color="auto"/>
            </w:tcBorders>
          </w:tcPr>
          <w:p w:rsidR="007B71B0" w:rsidRPr="002451FC" w:rsidRDefault="00477A3F" w:rsidP="00F31C52">
            <w:pPr>
              <w:widowControl w:val="0"/>
              <w:autoSpaceDE w:val="0"/>
              <w:autoSpaceDN w:val="0"/>
              <w:adjustRightInd w:val="0"/>
              <w:spacing w:after="120"/>
              <w:jc w:val="right"/>
              <w:rPr>
                <w:rFonts w:asciiTheme="minorHAnsi" w:hAnsiTheme="minorHAnsi"/>
                <w:szCs w:val="15"/>
              </w:rPr>
            </w:pPr>
            <w:r w:rsidRPr="002451FC">
              <w:rPr>
                <w:rFonts w:asciiTheme="minorHAnsi" w:hAnsiTheme="minorHAnsi"/>
                <w:szCs w:val="15"/>
              </w:rPr>
              <w:t>4</w:t>
            </w:r>
            <w:r w:rsidR="00F51990" w:rsidRPr="002451FC">
              <w:rPr>
                <w:rFonts w:asciiTheme="minorHAnsi" w:hAnsiTheme="minorHAnsi"/>
                <w:szCs w:val="15"/>
              </w:rPr>
              <w:t>.</w:t>
            </w:r>
            <w:r w:rsidRPr="002451FC">
              <w:rPr>
                <w:rFonts w:asciiTheme="minorHAnsi" w:hAnsiTheme="minorHAnsi"/>
                <w:szCs w:val="15"/>
              </w:rPr>
              <w:t>87</w:t>
            </w:r>
            <w:r w:rsidR="00F31C52" w:rsidRPr="002451FC">
              <w:rPr>
                <w:rFonts w:asciiTheme="minorHAnsi" w:hAnsiTheme="minorHAnsi"/>
                <w:szCs w:val="15"/>
              </w:rPr>
              <w:t>9</w:t>
            </w:r>
          </w:p>
        </w:tc>
        <w:tc>
          <w:tcPr>
            <w:tcW w:w="284" w:type="dxa"/>
            <w:tcBorders>
              <w:left w:val="single" w:sz="8" w:space="0" w:color="auto"/>
              <w:right w:val="single" w:sz="8" w:space="0" w:color="auto"/>
            </w:tcBorders>
          </w:tcPr>
          <w:p w:rsidR="007B71B0" w:rsidRPr="002451FC" w:rsidRDefault="007B71B0" w:rsidP="007B71B0">
            <w:pPr>
              <w:widowControl w:val="0"/>
              <w:autoSpaceDE w:val="0"/>
              <w:autoSpaceDN w:val="0"/>
              <w:adjustRightInd w:val="0"/>
              <w:rPr>
                <w:rFonts w:asciiTheme="minorHAnsi" w:hAnsiTheme="minorHAnsi"/>
                <w:szCs w:val="15"/>
              </w:rPr>
            </w:pPr>
          </w:p>
        </w:tc>
        <w:tc>
          <w:tcPr>
            <w:tcW w:w="2693" w:type="dxa"/>
            <w:tcBorders>
              <w:left w:val="single" w:sz="8" w:space="0" w:color="auto"/>
            </w:tcBorders>
          </w:tcPr>
          <w:p w:rsidR="007B71B0" w:rsidRPr="002451FC" w:rsidRDefault="007B71B0" w:rsidP="007B71B0">
            <w:pPr>
              <w:widowControl w:val="0"/>
              <w:autoSpaceDE w:val="0"/>
              <w:autoSpaceDN w:val="0"/>
              <w:adjustRightInd w:val="0"/>
              <w:rPr>
                <w:rFonts w:asciiTheme="minorHAnsi" w:hAnsiTheme="minorHAnsi"/>
                <w:szCs w:val="15"/>
              </w:rPr>
            </w:pPr>
            <w:r w:rsidRPr="002451FC">
              <w:rPr>
                <w:rFonts w:asciiTheme="minorHAnsi" w:hAnsiTheme="minorHAnsi"/>
                <w:szCs w:val="15"/>
              </w:rPr>
              <w:t>Sponsorgelden</w:t>
            </w:r>
          </w:p>
        </w:tc>
        <w:tc>
          <w:tcPr>
            <w:tcW w:w="1559" w:type="dxa"/>
            <w:tcBorders>
              <w:right w:val="single" w:sz="18" w:space="0" w:color="auto"/>
            </w:tcBorders>
          </w:tcPr>
          <w:p w:rsidR="007B71B0" w:rsidRPr="002451FC" w:rsidRDefault="00477A3F" w:rsidP="00FB7153">
            <w:pPr>
              <w:widowControl w:val="0"/>
              <w:autoSpaceDE w:val="0"/>
              <w:autoSpaceDN w:val="0"/>
              <w:adjustRightInd w:val="0"/>
              <w:jc w:val="right"/>
              <w:rPr>
                <w:rFonts w:asciiTheme="minorHAnsi" w:hAnsiTheme="minorHAnsi"/>
                <w:szCs w:val="15"/>
              </w:rPr>
            </w:pPr>
            <w:r w:rsidRPr="002451FC">
              <w:rPr>
                <w:rFonts w:asciiTheme="minorHAnsi" w:hAnsiTheme="minorHAnsi"/>
                <w:szCs w:val="15"/>
              </w:rPr>
              <w:t>1</w:t>
            </w:r>
            <w:r w:rsidR="00F51990" w:rsidRPr="002451FC">
              <w:rPr>
                <w:rFonts w:asciiTheme="minorHAnsi" w:hAnsiTheme="minorHAnsi"/>
                <w:szCs w:val="15"/>
              </w:rPr>
              <w:t>.</w:t>
            </w:r>
            <w:r w:rsidRPr="002451FC">
              <w:rPr>
                <w:rFonts w:asciiTheme="minorHAnsi" w:hAnsiTheme="minorHAnsi"/>
                <w:szCs w:val="15"/>
              </w:rPr>
              <w:t>318</w:t>
            </w:r>
          </w:p>
        </w:tc>
      </w:tr>
      <w:tr w:rsidR="007B71B0" w:rsidRPr="002451FC">
        <w:tc>
          <w:tcPr>
            <w:tcW w:w="3085" w:type="dxa"/>
            <w:tcBorders>
              <w:left w:val="single" w:sz="18" w:space="0" w:color="auto"/>
            </w:tcBorders>
          </w:tcPr>
          <w:p w:rsidR="007B71B0" w:rsidRPr="002451FC" w:rsidRDefault="007B71B0" w:rsidP="007B71B0">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Secretariaat/kantoor</w:t>
            </w:r>
          </w:p>
        </w:tc>
        <w:tc>
          <w:tcPr>
            <w:tcW w:w="1559" w:type="dxa"/>
            <w:tcBorders>
              <w:right w:val="single" w:sz="8" w:space="0" w:color="auto"/>
            </w:tcBorders>
          </w:tcPr>
          <w:p w:rsidR="007B71B0" w:rsidRPr="002451FC" w:rsidRDefault="00F31C52" w:rsidP="00F24544">
            <w:pPr>
              <w:widowControl w:val="0"/>
              <w:autoSpaceDE w:val="0"/>
              <w:autoSpaceDN w:val="0"/>
              <w:adjustRightInd w:val="0"/>
              <w:spacing w:after="120"/>
              <w:jc w:val="right"/>
              <w:rPr>
                <w:rFonts w:asciiTheme="minorHAnsi" w:hAnsiTheme="minorHAnsi"/>
                <w:szCs w:val="15"/>
              </w:rPr>
            </w:pPr>
            <w:r w:rsidRPr="002451FC">
              <w:rPr>
                <w:rFonts w:asciiTheme="minorHAnsi" w:hAnsiTheme="minorHAnsi"/>
                <w:szCs w:val="15"/>
              </w:rPr>
              <w:t>837</w:t>
            </w:r>
          </w:p>
        </w:tc>
        <w:tc>
          <w:tcPr>
            <w:tcW w:w="284" w:type="dxa"/>
            <w:tcBorders>
              <w:left w:val="single" w:sz="8" w:space="0" w:color="auto"/>
              <w:right w:val="single" w:sz="8" w:space="0" w:color="auto"/>
            </w:tcBorders>
          </w:tcPr>
          <w:p w:rsidR="007B71B0" w:rsidRPr="002451FC" w:rsidRDefault="007B71B0" w:rsidP="007B71B0">
            <w:pPr>
              <w:widowControl w:val="0"/>
              <w:autoSpaceDE w:val="0"/>
              <w:autoSpaceDN w:val="0"/>
              <w:adjustRightInd w:val="0"/>
              <w:rPr>
                <w:rFonts w:asciiTheme="minorHAnsi" w:hAnsiTheme="minorHAnsi"/>
                <w:szCs w:val="15"/>
              </w:rPr>
            </w:pPr>
          </w:p>
        </w:tc>
        <w:tc>
          <w:tcPr>
            <w:tcW w:w="2693" w:type="dxa"/>
            <w:tcBorders>
              <w:left w:val="single" w:sz="8" w:space="0" w:color="auto"/>
            </w:tcBorders>
          </w:tcPr>
          <w:p w:rsidR="007B71B0" w:rsidRPr="002451FC" w:rsidRDefault="00FB7153" w:rsidP="00FB7153">
            <w:pPr>
              <w:widowControl w:val="0"/>
              <w:autoSpaceDE w:val="0"/>
              <w:autoSpaceDN w:val="0"/>
              <w:adjustRightInd w:val="0"/>
              <w:rPr>
                <w:rFonts w:asciiTheme="minorHAnsi" w:hAnsiTheme="minorHAnsi"/>
                <w:szCs w:val="15"/>
              </w:rPr>
            </w:pPr>
            <w:r w:rsidRPr="002451FC">
              <w:rPr>
                <w:rFonts w:asciiTheme="minorHAnsi" w:hAnsiTheme="minorHAnsi"/>
                <w:szCs w:val="15"/>
              </w:rPr>
              <w:t>Verkopen winkeltje</w:t>
            </w:r>
          </w:p>
        </w:tc>
        <w:tc>
          <w:tcPr>
            <w:tcW w:w="1559" w:type="dxa"/>
            <w:tcBorders>
              <w:right w:val="single" w:sz="18" w:space="0" w:color="auto"/>
            </w:tcBorders>
          </w:tcPr>
          <w:p w:rsidR="007B71B0" w:rsidRPr="002451FC" w:rsidRDefault="00FB7153" w:rsidP="00477A3F">
            <w:pPr>
              <w:widowControl w:val="0"/>
              <w:autoSpaceDE w:val="0"/>
              <w:autoSpaceDN w:val="0"/>
              <w:adjustRightInd w:val="0"/>
              <w:jc w:val="right"/>
              <w:rPr>
                <w:rFonts w:asciiTheme="minorHAnsi" w:hAnsiTheme="minorHAnsi"/>
                <w:szCs w:val="15"/>
              </w:rPr>
            </w:pPr>
            <w:r w:rsidRPr="002451FC">
              <w:rPr>
                <w:rFonts w:asciiTheme="minorHAnsi" w:hAnsiTheme="minorHAnsi"/>
                <w:szCs w:val="15"/>
              </w:rPr>
              <w:t>1</w:t>
            </w:r>
            <w:r w:rsidR="00F51990" w:rsidRPr="002451FC">
              <w:rPr>
                <w:rFonts w:asciiTheme="minorHAnsi" w:hAnsiTheme="minorHAnsi"/>
                <w:szCs w:val="15"/>
              </w:rPr>
              <w:t>.</w:t>
            </w:r>
            <w:r w:rsidRPr="002451FC">
              <w:rPr>
                <w:rFonts w:asciiTheme="minorHAnsi" w:hAnsiTheme="minorHAnsi"/>
                <w:szCs w:val="15"/>
              </w:rPr>
              <w:t>175</w:t>
            </w:r>
          </w:p>
        </w:tc>
      </w:tr>
      <w:tr w:rsidR="007B71B0" w:rsidRPr="002451FC">
        <w:tc>
          <w:tcPr>
            <w:tcW w:w="3085" w:type="dxa"/>
            <w:tcBorders>
              <w:left w:val="single" w:sz="18" w:space="0" w:color="auto"/>
            </w:tcBorders>
          </w:tcPr>
          <w:p w:rsidR="007B71B0" w:rsidRPr="002451FC" w:rsidRDefault="007B71B0" w:rsidP="007B71B0">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Klein onderhoud/beheer</w:t>
            </w:r>
          </w:p>
        </w:tc>
        <w:tc>
          <w:tcPr>
            <w:tcW w:w="1559" w:type="dxa"/>
            <w:tcBorders>
              <w:right w:val="single" w:sz="8" w:space="0" w:color="auto"/>
            </w:tcBorders>
          </w:tcPr>
          <w:p w:rsidR="007B71B0" w:rsidRPr="002451FC" w:rsidRDefault="00477A3F" w:rsidP="00F24544">
            <w:pPr>
              <w:widowControl w:val="0"/>
              <w:autoSpaceDE w:val="0"/>
              <w:autoSpaceDN w:val="0"/>
              <w:adjustRightInd w:val="0"/>
              <w:spacing w:after="120"/>
              <w:jc w:val="right"/>
              <w:rPr>
                <w:rFonts w:asciiTheme="minorHAnsi" w:hAnsiTheme="minorHAnsi"/>
                <w:szCs w:val="15"/>
              </w:rPr>
            </w:pPr>
            <w:r w:rsidRPr="002451FC">
              <w:rPr>
                <w:rFonts w:asciiTheme="minorHAnsi" w:hAnsiTheme="minorHAnsi"/>
                <w:szCs w:val="15"/>
              </w:rPr>
              <w:t>78</w:t>
            </w:r>
            <w:r w:rsidR="00F31C52" w:rsidRPr="002451FC">
              <w:rPr>
                <w:rFonts w:asciiTheme="minorHAnsi" w:hAnsiTheme="minorHAnsi"/>
                <w:szCs w:val="15"/>
              </w:rPr>
              <w:t>5</w:t>
            </w:r>
          </w:p>
        </w:tc>
        <w:tc>
          <w:tcPr>
            <w:tcW w:w="284" w:type="dxa"/>
            <w:tcBorders>
              <w:left w:val="single" w:sz="8" w:space="0" w:color="auto"/>
              <w:right w:val="single" w:sz="8" w:space="0" w:color="auto"/>
            </w:tcBorders>
          </w:tcPr>
          <w:p w:rsidR="007B71B0" w:rsidRPr="002451FC" w:rsidRDefault="007B71B0" w:rsidP="007B71B0">
            <w:pPr>
              <w:widowControl w:val="0"/>
              <w:autoSpaceDE w:val="0"/>
              <w:autoSpaceDN w:val="0"/>
              <w:adjustRightInd w:val="0"/>
              <w:rPr>
                <w:rFonts w:asciiTheme="minorHAnsi" w:hAnsiTheme="minorHAnsi"/>
                <w:szCs w:val="15"/>
              </w:rPr>
            </w:pPr>
          </w:p>
        </w:tc>
        <w:tc>
          <w:tcPr>
            <w:tcW w:w="2693" w:type="dxa"/>
            <w:tcBorders>
              <w:left w:val="single" w:sz="8" w:space="0" w:color="auto"/>
            </w:tcBorders>
          </w:tcPr>
          <w:p w:rsidR="007B71B0" w:rsidRPr="002451FC" w:rsidRDefault="007B71B0" w:rsidP="007B71B0">
            <w:pPr>
              <w:widowControl w:val="0"/>
              <w:autoSpaceDE w:val="0"/>
              <w:autoSpaceDN w:val="0"/>
              <w:adjustRightInd w:val="0"/>
              <w:rPr>
                <w:rFonts w:asciiTheme="minorHAnsi" w:hAnsiTheme="minorHAnsi"/>
                <w:szCs w:val="15"/>
              </w:rPr>
            </w:pPr>
            <w:r w:rsidRPr="002451FC">
              <w:rPr>
                <w:rFonts w:asciiTheme="minorHAnsi" w:hAnsiTheme="minorHAnsi"/>
                <w:szCs w:val="15"/>
              </w:rPr>
              <w:t>Verhuur kerkgebouw</w:t>
            </w:r>
          </w:p>
        </w:tc>
        <w:tc>
          <w:tcPr>
            <w:tcW w:w="1559" w:type="dxa"/>
            <w:tcBorders>
              <w:right w:val="single" w:sz="18" w:space="0" w:color="auto"/>
            </w:tcBorders>
          </w:tcPr>
          <w:p w:rsidR="007B71B0" w:rsidRPr="002451FC" w:rsidRDefault="00477A3F" w:rsidP="00F24544">
            <w:pPr>
              <w:widowControl w:val="0"/>
              <w:autoSpaceDE w:val="0"/>
              <w:autoSpaceDN w:val="0"/>
              <w:adjustRightInd w:val="0"/>
              <w:jc w:val="right"/>
              <w:rPr>
                <w:rFonts w:asciiTheme="minorHAnsi" w:hAnsiTheme="minorHAnsi"/>
                <w:szCs w:val="15"/>
              </w:rPr>
            </w:pPr>
            <w:r w:rsidRPr="002451FC">
              <w:rPr>
                <w:rFonts w:asciiTheme="minorHAnsi" w:hAnsiTheme="minorHAnsi"/>
                <w:szCs w:val="15"/>
              </w:rPr>
              <w:t>1</w:t>
            </w:r>
            <w:r w:rsidR="00F51990" w:rsidRPr="002451FC">
              <w:rPr>
                <w:rFonts w:asciiTheme="minorHAnsi" w:hAnsiTheme="minorHAnsi"/>
                <w:szCs w:val="15"/>
              </w:rPr>
              <w:t>.</w:t>
            </w:r>
            <w:r w:rsidRPr="002451FC">
              <w:rPr>
                <w:rFonts w:asciiTheme="minorHAnsi" w:hAnsiTheme="minorHAnsi"/>
                <w:szCs w:val="15"/>
              </w:rPr>
              <w:t>108</w:t>
            </w:r>
          </w:p>
        </w:tc>
      </w:tr>
      <w:tr w:rsidR="007B71B0" w:rsidRPr="002451FC">
        <w:tc>
          <w:tcPr>
            <w:tcW w:w="3085" w:type="dxa"/>
            <w:tcBorders>
              <w:left w:val="single" w:sz="18" w:space="0" w:color="auto"/>
            </w:tcBorders>
          </w:tcPr>
          <w:p w:rsidR="007B71B0" w:rsidRPr="002451FC" w:rsidRDefault="007B71B0" w:rsidP="007B71B0">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Inkopen consumpties</w:t>
            </w:r>
          </w:p>
        </w:tc>
        <w:tc>
          <w:tcPr>
            <w:tcW w:w="1559" w:type="dxa"/>
            <w:tcBorders>
              <w:right w:val="single" w:sz="8" w:space="0" w:color="auto"/>
            </w:tcBorders>
          </w:tcPr>
          <w:p w:rsidR="007B71B0" w:rsidRPr="002451FC" w:rsidRDefault="00F31C52" w:rsidP="00F24544">
            <w:pPr>
              <w:widowControl w:val="0"/>
              <w:autoSpaceDE w:val="0"/>
              <w:autoSpaceDN w:val="0"/>
              <w:adjustRightInd w:val="0"/>
              <w:spacing w:after="120"/>
              <w:jc w:val="right"/>
              <w:rPr>
                <w:rFonts w:asciiTheme="minorHAnsi" w:hAnsiTheme="minorHAnsi"/>
                <w:szCs w:val="15"/>
              </w:rPr>
            </w:pPr>
            <w:r w:rsidRPr="002451FC">
              <w:rPr>
                <w:rFonts w:asciiTheme="minorHAnsi" w:hAnsiTheme="minorHAnsi"/>
                <w:szCs w:val="15"/>
              </w:rPr>
              <w:t>943</w:t>
            </w:r>
          </w:p>
        </w:tc>
        <w:tc>
          <w:tcPr>
            <w:tcW w:w="284" w:type="dxa"/>
            <w:tcBorders>
              <w:left w:val="single" w:sz="8" w:space="0" w:color="auto"/>
              <w:right w:val="single" w:sz="8" w:space="0" w:color="auto"/>
            </w:tcBorders>
          </w:tcPr>
          <w:p w:rsidR="007B71B0" w:rsidRPr="002451FC" w:rsidRDefault="007B71B0" w:rsidP="007B71B0">
            <w:pPr>
              <w:widowControl w:val="0"/>
              <w:autoSpaceDE w:val="0"/>
              <w:autoSpaceDN w:val="0"/>
              <w:adjustRightInd w:val="0"/>
              <w:rPr>
                <w:rFonts w:asciiTheme="minorHAnsi" w:hAnsiTheme="minorHAnsi"/>
                <w:szCs w:val="15"/>
              </w:rPr>
            </w:pPr>
          </w:p>
        </w:tc>
        <w:tc>
          <w:tcPr>
            <w:tcW w:w="2693" w:type="dxa"/>
            <w:tcBorders>
              <w:left w:val="single" w:sz="8" w:space="0" w:color="auto"/>
            </w:tcBorders>
          </w:tcPr>
          <w:p w:rsidR="007B71B0" w:rsidRPr="002451FC" w:rsidRDefault="007B71B0" w:rsidP="007B71B0">
            <w:pPr>
              <w:widowControl w:val="0"/>
              <w:autoSpaceDE w:val="0"/>
              <w:autoSpaceDN w:val="0"/>
              <w:adjustRightInd w:val="0"/>
              <w:rPr>
                <w:rFonts w:asciiTheme="minorHAnsi" w:hAnsiTheme="minorHAnsi"/>
                <w:szCs w:val="15"/>
              </w:rPr>
            </w:pPr>
            <w:r w:rsidRPr="002451FC">
              <w:rPr>
                <w:rFonts w:asciiTheme="minorHAnsi" w:hAnsiTheme="minorHAnsi"/>
                <w:szCs w:val="15"/>
              </w:rPr>
              <w:t>Rente deposito</w:t>
            </w:r>
          </w:p>
        </w:tc>
        <w:tc>
          <w:tcPr>
            <w:tcW w:w="1559" w:type="dxa"/>
            <w:tcBorders>
              <w:right w:val="single" w:sz="18" w:space="0" w:color="auto"/>
            </w:tcBorders>
          </w:tcPr>
          <w:p w:rsidR="007B71B0" w:rsidRPr="002451FC" w:rsidRDefault="00477A3F" w:rsidP="00F24544">
            <w:pPr>
              <w:widowControl w:val="0"/>
              <w:autoSpaceDE w:val="0"/>
              <w:autoSpaceDN w:val="0"/>
              <w:adjustRightInd w:val="0"/>
              <w:jc w:val="right"/>
              <w:rPr>
                <w:rFonts w:asciiTheme="minorHAnsi" w:hAnsiTheme="minorHAnsi"/>
                <w:szCs w:val="15"/>
              </w:rPr>
            </w:pPr>
            <w:r w:rsidRPr="002451FC">
              <w:rPr>
                <w:rFonts w:asciiTheme="minorHAnsi" w:hAnsiTheme="minorHAnsi"/>
                <w:szCs w:val="15"/>
              </w:rPr>
              <w:t>1</w:t>
            </w:r>
          </w:p>
        </w:tc>
      </w:tr>
      <w:tr w:rsidR="007B71B0" w:rsidRPr="002451FC" w:rsidTr="00FB7153">
        <w:trPr>
          <w:trHeight w:val="480"/>
        </w:trPr>
        <w:tc>
          <w:tcPr>
            <w:tcW w:w="3085" w:type="dxa"/>
            <w:tcBorders>
              <w:left w:val="single" w:sz="18" w:space="0" w:color="auto"/>
            </w:tcBorders>
          </w:tcPr>
          <w:p w:rsidR="007B71B0" w:rsidRPr="002451FC" w:rsidRDefault="007B71B0" w:rsidP="007B71B0">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Verzekeringen/belastingen</w:t>
            </w:r>
          </w:p>
        </w:tc>
        <w:tc>
          <w:tcPr>
            <w:tcW w:w="1559" w:type="dxa"/>
            <w:tcBorders>
              <w:right w:val="single" w:sz="8" w:space="0" w:color="auto"/>
            </w:tcBorders>
          </w:tcPr>
          <w:p w:rsidR="007B71B0" w:rsidRPr="002451FC" w:rsidRDefault="00F24544" w:rsidP="00F24544">
            <w:pPr>
              <w:widowControl w:val="0"/>
              <w:autoSpaceDE w:val="0"/>
              <w:autoSpaceDN w:val="0"/>
              <w:adjustRightInd w:val="0"/>
              <w:spacing w:after="120"/>
              <w:jc w:val="right"/>
              <w:rPr>
                <w:rFonts w:asciiTheme="minorHAnsi" w:hAnsiTheme="minorHAnsi"/>
                <w:szCs w:val="15"/>
              </w:rPr>
            </w:pPr>
            <w:r w:rsidRPr="002451FC">
              <w:rPr>
                <w:rFonts w:asciiTheme="minorHAnsi" w:hAnsiTheme="minorHAnsi"/>
                <w:szCs w:val="15"/>
              </w:rPr>
              <w:t>1</w:t>
            </w:r>
            <w:r w:rsidR="00F51990" w:rsidRPr="002451FC">
              <w:rPr>
                <w:rFonts w:asciiTheme="minorHAnsi" w:hAnsiTheme="minorHAnsi"/>
                <w:szCs w:val="15"/>
              </w:rPr>
              <w:t>.</w:t>
            </w:r>
            <w:r w:rsidR="00477A3F" w:rsidRPr="002451FC">
              <w:rPr>
                <w:rFonts w:asciiTheme="minorHAnsi" w:hAnsiTheme="minorHAnsi"/>
                <w:szCs w:val="15"/>
              </w:rPr>
              <w:t>97</w:t>
            </w:r>
            <w:r w:rsidR="00F31C52" w:rsidRPr="002451FC">
              <w:rPr>
                <w:rFonts w:asciiTheme="minorHAnsi" w:hAnsiTheme="minorHAnsi"/>
                <w:szCs w:val="15"/>
              </w:rPr>
              <w:t>2</w:t>
            </w:r>
          </w:p>
        </w:tc>
        <w:tc>
          <w:tcPr>
            <w:tcW w:w="284" w:type="dxa"/>
            <w:tcBorders>
              <w:left w:val="single" w:sz="8" w:space="0" w:color="auto"/>
              <w:right w:val="single" w:sz="8" w:space="0" w:color="auto"/>
            </w:tcBorders>
          </w:tcPr>
          <w:p w:rsidR="007B71B0" w:rsidRPr="002451FC" w:rsidRDefault="007B71B0" w:rsidP="007B71B0">
            <w:pPr>
              <w:widowControl w:val="0"/>
              <w:autoSpaceDE w:val="0"/>
              <w:autoSpaceDN w:val="0"/>
              <w:adjustRightInd w:val="0"/>
              <w:rPr>
                <w:rFonts w:asciiTheme="minorHAnsi" w:hAnsiTheme="minorHAnsi"/>
                <w:szCs w:val="15"/>
              </w:rPr>
            </w:pPr>
          </w:p>
        </w:tc>
        <w:tc>
          <w:tcPr>
            <w:tcW w:w="2693" w:type="dxa"/>
            <w:tcBorders>
              <w:left w:val="single" w:sz="8" w:space="0" w:color="auto"/>
            </w:tcBorders>
          </w:tcPr>
          <w:p w:rsidR="007B71B0" w:rsidRPr="002451FC" w:rsidRDefault="0058683D" w:rsidP="0058683D">
            <w:pPr>
              <w:widowControl w:val="0"/>
              <w:autoSpaceDE w:val="0"/>
              <w:autoSpaceDN w:val="0"/>
              <w:adjustRightInd w:val="0"/>
              <w:rPr>
                <w:rFonts w:asciiTheme="minorHAnsi" w:hAnsiTheme="minorHAnsi"/>
                <w:szCs w:val="15"/>
              </w:rPr>
            </w:pPr>
            <w:r w:rsidRPr="002451FC">
              <w:rPr>
                <w:rFonts w:asciiTheme="minorHAnsi" w:hAnsiTheme="minorHAnsi"/>
                <w:szCs w:val="15"/>
              </w:rPr>
              <w:t>Donaties</w:t>
            </w:r>
            <w:r w:rsidR="007B71B0" w:rsidRPr="002451FC">
              <w:rPr>
                <w:rFonts w:asciiTheme="minorHAnsi" w:hAnsiTheme="minorHAnsi"/>
                <w:szCs w:val="15"/>
              </w:rPr>
              <w:t xml:space="preserve"> vriendenkring</w:t>
            </w:r>
          </w:p>
        </w:tc>
        <w:tc>
          <w:tcPr>
            <w:tcW w:w="1559" w:type="dxa"/>
            <w:tcBorders>
              <w:right w:val="single" w:sz="18" w:space="0" w:color="auto"/>
            </w:tcBorders>
          </w:tcPr>
          <w:p w:rsidR="007B71B0" w:rsidRPr="002451FC" w:rsidRDefault="00361870" w:rsidP="00F24544">
            <w:pPr>
              <w:widowControl w:val="0"/>
              <w:autoSpaceDE w:val="0"/>
              <w:autoSpaceDN w:val="0"/>
              <w:adjustRightInd w:val="0"/>
              <w:jc w:val="right"/>
              <w:rPr>
                <w:rFonts w:asciiTheme="minorHAnsi" w:hAnsiTheme="minorHAnsi"/>
                <w:szCs w:val="15"/>
              </w:rPr>
            </w:pPr>
            <w:r w:rsidRPr="002451FC">
              <w:rPr>
                <w:rFonts w:asciiTheme="minorHAnsi" w:hAnsiTheme="minorHAnsi"/>
                <w:szCs w:val="15"/>
              </w:rPr>
              <w:t>5</w:t>
            </w:r>
            <w:r w:rsidR="00F51990" w:rsidRPr="002451FC">
              <w:rPr>
                <w:rFonts w:asciiTheme="minorHAnsi" w:hAnsiTheme="minorHAnsi"/>
                <w:szCs w:val="15"/>
              </w:rPr>
              <w:t>.</w:t>
            </w:r>
            <w:r w:rsidRPr="002451FC">
              <w:rPr>
                <w:rFonts w:asciiTheme="minorHAnsi" w:hAnsiTheme="minorHAnsi"/>
                <w:szCs w:val="15"/>
              </w:rPr>
              <w:t>89</w:t>
            </w:r>
            <w:r w:rsidR="00FB7153" w:rsidRPr="002451FC">
              <w:rPr>
                <w:rFonts w:asciiTheme="minorHAnsi" w:hAnsiTheme="minorHAnsi"/>
                <w:szCs w:val="15"/>
              </w:rPr>
              <w:t>8</w:t>
            </w:r>
          </w:p>
        </w:tc>
      </w:tr>
      <w:tr w:rsidR="008B3681" w:rsidRPr="002451FC">
        <w:tc>
          <w:tcPr>
            <w:tcW w:w="3085" w:type="dxa"/>
            <w:tcBorders>
              <w:left w:val="single" w:sz="18" w:space="0" w:color="auto"/>
            </w:tcBorders>
          </w:tcPr>
          <w:p w:rsidR="008B3681" w:rsidRPr="002451FC" w:rsidRDefault="008B3681" w:rsidP="008B3681">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Teamvorming vrijwilligers</w:t>
            </w:r>
          </w:p>
          <w:p w:rsidR="008B3681" w:rsidRPr="002451FC" w:rsidRDefault="00F31C52" w:rsidP="00477A3F">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Reproductiekosten</w:t>
            </w:r>
          </w:p>
          <w:p w:rsidR="008F5001" w:rsidRPr="002451FC" w:rsidRDefault="008F5001" w:rsidP="00477A3F">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Ondersteuning/kosten cultuur</w:t>
            </w:r>
          </w:p>
        </w:tc>
        <w:tc>
          <w:tcPr>
            <w:tcW w:w="1559" w:type="dxa"/>
            <w:tcBorders>
              <w:right w:val="single" w:sz="8" w:space="0" w:color="auto"/>
            </w:tcBorders>
          </w:tcPr>
          <w:p w:rsidR="008B3681" w:rsidRPr="002451FC" w:rsidRDefault="00F31C52" w:rsidP="008B3681">
            <w:pPr>
              <w:widowControl w:val="0"/>
              <w:autoSpaceDE w:val="0"/>
              <w:autoSpaceDN w:val="0"/>
              <w:adjustRightInd w:val="0"/>
              <w:spacing w:after="120"/>
              <w:jc w:val="right"/>
              <w:rPr>
                <w:rFonts w:asciiTheme="minorHAnsi" w:hAnsiTheme="minorHAnsi"/>
                <w:szCs w:val="15"/>
              </w:rPr>
            </w:pPr>
            <w:r w:rsidRPr="002451FC">
              <w:rPr>
                <w:rFonts w:asciiTheme="minorHAnsi" w:hAnsiTheme="minorHAnsi"/>
                <w:szCs w:val="15"/>
              </w:rPr>
              <w:t>1</w:t>
            </w:r>
            <w:r w:rsidR="00F51990" w:rsidRPr="002451FC">
              <w:rPr>
                <w:rFonts w:asciiTheme="minorHAnsi" w:hAnsiTheme="minorHAnsi"/>
                <w:szCs w:val="15"/>
              </w:rPr>
              <w:t>.</w:t>
            </w:r>
            <w:r w:rsidRPr="002451FC">
              <w:rPr>
                <w:rFonts w:asciiTheme="minorHAnsi" w:hAnsiTheme="minorHAnsi"/>
                <w:szCs w:val="15"/>
              </w:rPr>
              <w:t>887</w:t>
            </w:r>
          </w:p>
          <w:p w:rsidR="008B3681" w:rsidRPr="002451FC" w:rsidRDefault="00477A3F" w:rsidP="008B3681">
            <w:pPr>
              <w:widowControl w:val="0"/>
              <w:autoSpaceDE w:val="0"/>
              <w:autoSpaceDN w:val="0"/>
              <w:adjustRightInd w:val="0"/>
              <w:spacing w:after="120"/>
              <w:jc w:val="both"/>
              <w:rPr>
                <w:rFonts w:asciiTheme="minorHAnsi" w:hAnsiTheme="minorHAnsi"/>
                <w:szCs w:val="15"/>
              </w:rPr>
            </w:pPr>
            <w:r w:rsidRPr="002451FC">
              <w:rPr>
                <w:rFonts w:asciiTheme="minorHAnsi" w:hAnsiTheme="minorHAnsi"/>
                <w:szCs w:val="15"/>
              </w:rPr>
              <w:t xml:space="preserve">           </w:t>
            </w:r>
            <w:r w:rsidR="00F31C52" w:rsidRPr="002451FC">
              <w:rPr>
                <w:rFonts w:asciiTheme="minorHAnsi" w:hAnsiTheme="minorHAnsi"/>
                <w:szCs w:val="15"/>
              </w:rPr>
              <w:t xml:space="preserve">  1</w:t>
            </w:r>
            <w:r w:rsidR="00F51990" w:rsidRPr="002451FC">
              <w:rPr>
                <w:rFonts w:asciiTheme="minorHAnsi" w:hAnsiTheme="minorHAnsi"/>
                <w:szCs w:val="15"/>
              </w:rPr>
              <w:t>.</w:t>
            </w:r>
            <w:r w:rsidR="00F31C52" w:rsidRPr="002451FC">
              <w:rPr>
                <w:rFonts w:asciiTheme="minorHAnsi" w:hAnsiTheme="minorHAnsi"/>
                <w:szCs w:val="15"/>
              </w:rPr>
              <w:t>039</w:t>
            </w:r>
          </w:p>
          <w:p w:rsidR="008F5001" w:rsidRPr="002451FC" w:rsidRDefault="008F5001" w:rsidP="008B3681">
            <w:pPr>
              <w:widowControl w:val="0"/>
              <w:autoSpaceDE w:val="0"/>
              <w:autoSpaceDN w:val="0"/>
              <w:adjustRightInd w:val="0"/>
              <w:spacing w:after="120"/>
              <w:jc w:val="both"/>
              <w:rPr>
                <w:rFonts w:asciiTheme="minorHAnsi" w:hAnsiTheme="minorHAnsi"/>
                <w:szCs w:val="15"/>
              </w:rPr>
            </w:pPr>
            <w:r w:rsidRPr="002451FC">
              <w:rPr>
                <w:rFonts w:asciiTheme="minorHAnsi" w:hAnsiTheme="minorHAnsi"/>
                <w:szCs w:val="15"/>
              </w:rPr>
              <w:t xml:space="preserve">           11</w:t>
            </w:r>
            <w:r w:rsidR="00F51990" w:rsidRPr="002451FC">
              <w:rPr>
                <w:rFonts w:asciiTheme="minorHAnsi" w:hAnsiTheme="minorHAnsi"/>
                <w:szCs w:val="15"/>
              </w:rPr>
              <w:t>.</w:t>
            </w:r>
            <w:r w:rsidRPr="002451FC">
              <w:rPr>
                <w:rFonts w:asciiTheme="minorHAnsi" w:hAnsiTheme="minorHAnsi"/>
                <w:szCs w:val="15"/>
              </w:rPr>
              <w:t>152</w:t>
            </w:r>
          </w:p>
        </w:tc>
        <w:tc>
          <w:tcPr>
            <w:tcW w:w="284" w:type="dxa"/>
            <w:tcBorders>
              <w:left w:val="single" w:sz="8" w:space="0" w:color="auto"/>
              <w:right w:val="single" w:sz="8" w:space="0" w:color="auto"/>
            </w:tcBorders>
          </w:tcPr>
          <w:p w:rsidR="008B3681" w:rsidRPr="002451FC" w:rsidRDefault="008B3681" w:rsidP="008B3681">
            <w:pPr>
              <w:widowControl w:val="0"/>
              <w:autoSpaceDE w:val="0"/>
              <w:autoSpaceDN w:val="0"/>
              <w:adjustRightInd w:val="0"/>
              <w:rPr>
                <w:rFonts w:asciiTheme="minorHAnsi" w:hAnsiTheme="minorHAnsi"/>
                <w:szCs w:val="15"/>
              </w:rPr>
            </w:pPr>
          </w:p>
        </w:tc>
        <w:tc>
          <w:tcPr>
            <w:tcW w:w="2693" w:type="dxa"/>
            <w:tcBorders>
              <w:left w:val="single" w:sz="8" w:space="0" w:color="auto"/>
            </w:tcBorders>
          </w:tcPr>
          <w:p w:rsidR="00FB7153" w:rsidRPr="002451FC" w:rsidRDefault="00FB7153" w:rsidP="008B3681">
            <w:pPr>
              <w:widowControl w:val="0"/>
              <w:autoSpaceDE w:val="0"/>
              <w:autoSpaceDN w:val="0"/>
              <w:adjustRightInd w:val="0"/>
              <w:rPr>
                <w:rFonts w:ascii="Cambria" w:hAnsi="Cambria"/>
                <w:szCs w:val="15"/>
              </w:rPr>
            </w:pPr>
            <w:r w:rsidRPr="002451FC">
              <w:rPr>
                <w:rFonts w:ascii="Cambria" w:hAnsi="Cambria"/>
                <w:szCs w:val="15"/>
              </w:rPr>
              <w:t>Deurcollectes</w:t>
            </w:r>
            <w:r w:rsidRPr="002451FC">
              <w:rPr>
                <w:rFonts w:ascii="Cambria" w:hAnsi="Cambria"/>
                <w:szCs w:val="15"/>
              </w:rPr>
              <w:br/>
            </w:r>
          </w:p>
          <w:p w:rsidR="00FB7153" w:rsidRPr="002451FC" w:rsidRDefault="00FB7153" w:rsidP="008B3681">
            <w:pPr>
              <w:widowControl w:val="0"/>
              <w:autoSpaceDE w:val="0"/>
              <w:autoSpaceDN w:val="0"/>
              <w:adjustRightInd w:val="0"/>
              <w:rPr>
                <w:rFonts w:ascii="Cambria" w:hAnsi="Cambria"/>
                <w:szCs w:val="15"/>
              </w:rPr>
            </w:pPr>
            <w:r w:rsidRPr="002451FC">
              <w:rPr>
                <w:rFonts w:ascii="Cambria" w:hAnsi="Cambria"/>
                <w:szCs w:val="15"/>
              </w:rPr>
              <w:t xml:space="preserve">Opbrengsten </w:t>
            </w:r>
            <w:r w:rsidR="00F51990" w:rsidRPr="002451FC">
              <w:rPr>
                <w:rFonts w:ascii="Cambria" w:hAnsi="Cambria"/>
                <w:szCs w:val="15"/>
              </w:rPr>
              <w:t>toegangs</w:t>
            </w:r>
            <w:r w:rsidRPr="002451FC">
              <w:rPr>
                <w:rFonts w:ascii="Cambria" w:hAnsi="Cambria"/>
                <w:szCs w:val="15"/>
              </w:rPr>
              <w:t>kaarten  cultuur</w:t>
            </w:r>
          </w:p>
          <w:p w:rsidR="008B3681" w:rsidRPr="002451FC" w:rsidRDefault="008B3681" w:rsidP="00680883">
            <w:pPr>
              <w:widowControl w:val="0"/>
              <w:autoSpaceDE w:val="0"/>
              <w:autoSpaceDN w:val="0"/>
              <w:adjustRightInd w:val="0"/>
              <w:rPr>
                <w:rFonts w:ascii="Cambria" w:hAnsi="Cambria"/>
                <w:szCs w:val="15"/>
              </w:rPr>
            </w:pPr>
          </w:p>
        </w:tc>
        <w:tc>
          <w:tcPr>
            <w:tcW w:w="1559" w:type="dxa"/>
            <w:tcBorders>
              <w:right w:val="single" w:sz="18" w:space="0" w:color="auto"/>
            </w:tcBorders>
          </w:tcPr>
          <w:p w:rsidR="008B3681" w:rsidRPr="002451FC" w:rsidRDefault="00FB7153" w:rsidP="008B3681">
            <w:pPr>
              <w:widowControl w:val="0"/>
              <w:autoSpaceDE w:val="0"/>
              <w:autoSpaceDN w:val="0"/>
              <w:adjustRightInd w:val="0"/>
              <w:jc w:val="right"/>
              <w:rPr>
                <w:rFonts w:asciiTheme="minorHAnsi" w:hAnsiTheme="minorHAnsi"/>
                <w:szCs w:val="15"/>
              </w:rPr>
            </w:pPr>
            <w:r w:rsidRPr="002451FC">
              <w:rPr>
                <w:rFonts w:asciiTheme="minorHAnsi" w:hAnsiTheme="minorHAnsi"/>
                <w:szCs w:val="15"/>
              </w:rPr>
              <w:t>3</w:t>
            </w:r>
            <w:r w:rsidR="00F51990" w:rsidRPr="002451FC">
              <w:rPr>
                <w:rFonts w:asciiTheme="minorHAnsi" w:hAnsiTheme="minorHAnsi"/>
                <w:szCs w:val="15"/>
              </w:rPr>
              <w:t>.</w:t>
            </w:r>
            <w:r w:rsidRPr="002451FC">
              <w:rPr>
                <w:rFonts w:asciiTheme="minorHAnsi" w:hAnsiTheme="minorHAnsi"/>
                <w:szCs w:val="15"/>
              </w:rPr>
              <w:t>117</w:t>
            </w:r>
          </w:p>
          <w:p w:rsidR="00FB7153" w:rsidRPr="002451FC" w:rsidRDefault="00FB7153" w:rsidP="008B3681">
            <w:pPr>
              <w:widowControl w:val="0"/>
              <w:autoSpaceDE w:val="0"/>
              <w:autoSpaceDN w:val="0"/>
              <w:adjustRightInd w:val="0"/>
              <w:jc w:val="right"/>
              <w:rPr>
                <w:rFonts w:asciiTheme="minorHAnsi" w:hAnsiTheme="minorHAnsi"/>
                <w:szCs w:val="15"/>
              </w:rPr>
            </w:pPr>
          </w:p>
          <w:p w:rsidR="00FB7153" w:rsidRPr="002451FC" w:rsidRDefault="00FB7153" w:rsidP="008B3681">
            <w:pPr>
              <w:widowControl w:val="0"/>
              <w:autoSpaceDE w:val="0"/>
              <w:autoSpaceDN w:val="0"/>
              <w:adjustRightInd w:val="0"/>
              <w:jc w:val="right"/>
              <w:rPr>
                <w:rFonts w:asciiTheme="minorHAnsi" w:hAnsiTheme="minorHAnsi"/>
                <w:szCs w:val="15"/>
              </w:rPr>
            </w:pPr>
          </w:p>
          <w:p w:rsidR="00FB7153" w:rsidRPr="002451FC" w:rsidRDefault="00FB7153" w:rsidP="008B3681">
            <w:pPr>
              <w:widowControl w:val="0"/>
              <w:autoSpaceDE w:val="0"/>
              <w:autoSpaceDN w:val="0"/>
              <w:adjustRightInd w:val="0"/>
              <w:jc w:val="right"/>
              <w:rPr>
                <w:rFonts w:asciiTheme="minorHAnsi" w:hAnsiTheme="minorHAnsi"/>
                <w:szCs w:val="15"/>
              </w:rPr>
            </w:pPr>
            <w:r w:rsidRPr="002451FC">
              <w:rPr>
                <w:rFonts w:asciiTheme="minorHAnsi" w:hAnsiTheme="minorHAnsi"/>
                <w:szCs w:val="15"/>
              </w:rPr>
              <w:t>11</w:t>
            </w:r>
            <w:r w:rsidR="00F51990" w:rsidRPr="002451FC">
              <w:rPr>
                <w:rFonts w:asciiTheme="minorHAnsi" w:hAnsiTheme="minorHAnsi"/>
                <w:szCs w:val="15"/>
              </w:rPr>
              <w:t>.</w:t>
            </w:r>
            <w:r w:rsidRPr="002451FC">
              <w:rPr>
                <w:rFonts w:asciiTheme="minorHAnsi" w:hAnsiTheme="minorHAnsi"/>
                <w:szCs w:val="15"/>
              </w:rPr>
              <w:t>385</w:t>
            </w:r>
          </w:p>
          <w:p w:rsidR="00FB7153" w:rsidRPr="002451FC" w:rsidRDefault="00FB7153" w:rsidP="00FB7153">
            <w:pPr>
              <w:widowControl w:val="0"/>
              <w:autoSpaceDE w:val="0"/>
              <w:autoSpaceDN w:val="0"/>
              <w:adjustRightInd w:val="0"/>
              <w:rPr>
                <w:rFonts w:asciiTheme="minorHAnsi" w:hAnsiTheme="minorHAnsi"/>
                <w:szCs w:val="15"/>
              </w:rPr>
            </w:pPr>
          </w:p>
        </w:tc>
      </w:tr>
      <w:tr w:rsidR="008B3681" w:rsidRPr="002451FC">
        <w:tc>
          <w:tcPr>
            <w:tcW w:w="3085" w:type="dxa"/>
            <w:tcBorders>
              <w:left w:val="single" w:sz="18" w:space="0" w:color="auto"/>
            </w:tcBorders>
          </w:tcPr>
          <w:p w:rsidR="008B3681" w:rsidRPr="002451FC" w:rsidRDefault="008B3681" w:rsidP="008B3681">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Buma/stemra</w:t>
            </w:r>
          </w:p>
        </w:tc>
        <w:tc>
          <w:tcPr>
            <w:tcW w:w="1559" w:type="dxa"/>
            <w:tcBorders>
              <w:right w:val="single" w:sz="8" w:space="0" w:color="auto"/>
            </w:tcBorders>
          </w:tcPr>
          <w:p w:rsidR="008B3681" w:rsidRPr="002451FC" w:rsidRDefault="00477A3F" w:rsidP="008B3681">
            <w:pPr>
              <w:widowControl w:val="0"/>
              <w:autoSpaceDE w:val="0"/>
              <w:autoSpaceDN w:val="0"/>
              <w:adjustRightInd w:val="0"/>
              <w:spacing w:after="120"/>
              <w:jc w:val="right"/>
              <w:rPr>
                <w:rFonts w:asciiTheme="minorHAnsi" w:hAnsiTheme="minorHAnsi"/>
                <w:szCs w:val="15"/>
              </w:rPr>
            </w:pPr>
            <w:r w:rsidRPr="002451FC">
              <w:rPr>
                <w:rFonts w:asciiTheme="minorHAnsi" w:hAnsiTheme="minorHAnsi"/>
                <w:szCs w:val="15"/>
              </w:rPr>
              <w:t>48</w:t>
            </w:r>
            <w:r w:rsidR="00F31C52" w:rsidRPr="002451FC">
              <w:rPr>
                <w:rFonts w:asciiTheme="minorHAnsi" w:hAnsiTheme="minorHAnsi"/>
                <w:szCs w:val="15"/>
              </w:rPr>
              <w:t>9</w:t>
            </w:r>
          </w:p>
        </w:tc>
        <w:tc>
          <w:tcPr>
            <w:tcW w:w="284" w:type="dxa"/>
            <w:tcBorders>
              <w:left w:val="single" w:sz="8" w:space="0" w:color="auto"/>
              <w:right w:val="single" w:sz="8" w:space="0" w:color="auto"/>
            </w:tcBorders>
          </w:tcPr>
          <w:p w:rsidR="008B3681" w:rsidRPr="002451FC" w:rsidRDefault="008B3681" w:rsidP="008B3681">
            <w:pPr>
              <w:widowControl w:val="0"/>
              <w:autoSpaceDE w:val="0"/>
              <w:autoSpaceDN w:val="0"/>
              <w:adjustRightInd w:val="0"/>
              <w:rPr>
                <w:rFonts w:asciiTheme="minorHAnsi" w:hAnsiTheme="minorHAnsi"/>
                <w:szCs w:val="15"/>
              </w:rPr>
            </w:pPr>
          </w:p>
        </w:tc>
        <w:tc>
          <w:tcPr>
            <w:tcW w:w="2693" w:type="dxa"/>
            <w:tcBorders>
              <w:left w:val="single" w:sz="8" w:space="0" w:color="auto"/>
            </w:tcBorders>
          </w:tcPr>
          <w:p w:rsidR="008B3681" w:rsidRPr="002451FC" w:rsidRDefault="00FB7153" w:rsidP="008B3681">
            <w:pPr>
              <w:widowControl w:val="0"/>
              <w:autoSpaceDE w:val="0"/>
              <w:autoSpaceDN w:val="0"/>
              <w:adjustRightInd w:val="0"/>
              <w:rPr>
                <w:rFonts w:ascii="Cambria" w:hAnsi="Cambria"/>
                <w:szCs w:val="15"/>
              </w:rPr>
            </w:pPr>
            <w:r w:rsidRPr="002451FC">
              <w:rPr>
                <w:rFonts w:ascii="Cambria" w:hAnsi="Cambria"/>
                <w:szCs w:val="15"/>
              </w:rPr>
              <w:t>Subsidie Culturele Raad</w:t>
            </w:r>
          </w:p>
        </w:tc>
        <w:tc>
          <w:tcPr>
            <w:tcW w:w="1559" w:type="dxa"/>
            <w:tcBorders>
              <w:right w:val="single" w:sz="18" w:space="0" w:color="auto"/>
            </w:tcBorders>
          </w:tcPr>
          <w:p w:rsidR="008B3681" w:rsidRPr="002451FC" w:rsidRDefault="00FB7153" w:rsidP="008B3681">
            <w:pPr>
              <w:widowControl w:val="0"/>
              <w:autoSpaceDE w:val="0"/>
              <w:autoSpaceDN w:val="0"/>
              <w:adjustRightInd w:val="0"/>
              <w:jc w:val="right"/>
              <w:rPr>
                <w:rFonts w:asciiTheme="minorHAnsi" w:hAnsiTheme="minorHAnsi"/>
                <w:szCs w:val="15"/>
              </w:rPr>
            </w:pPr>
            <w:r w:rsidRPr="002451FC">
              <w:rPr>
                <w:rFonts w:asciiTheme="minorHAnsi" w:hAnsiTheme="minorHAnsi"/>
                <w:szCs w:val="15"/>
              </w:rPr>
              <w:t>500</w:t>
            </w:r>
          </w:p>
        </w:tc>
      </w:tr>
      <w:tr w:rsidR="008B3681" w:rsidRPr="002451FC">
        <w:tc>
          <w:tcPr>
            <w:tcW w:w="3085" w:type="dxa"/>
            <w:tcBorders>
              <w:left w:val="single" w:sz="18" w:space="0" w:color="auto"/>
            </w:tcBorders>
          </w:tcPr>
          <w:p w:rsidR="008B3681" w:rsidRPr="002451FC" w:rsidRDefault="008B3681" w:rsidP="008B3681">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Diverse onkosten</w:t>
            </w:r>
          </w:p>
        </w:tc>
        <w:tc>
          <w:tcPr>
            <w:tcW w:w="1559" w:type="dxa"/>
            <w:tcBorders>
              <w:right w:val="single" w:sz="8" w:space="0" w:color="auto"/>
            </w:tcBorders>
          </w:tcPr>
          <w:p w:rsidR="008B3681" w:rsidRPr="002451FC" w:rsidRDefault="00F31C52" w:rsidP="008B3681">
            <w:pPr>
              <w:widowControl w:val="0"/>
              <w:autoSpaceDE w:val="0"/>
              <w:autoSpaceDN w:val="0"/>
              <w:adjustRightInd w:val="0"/>
              <w:spacing w:after="120"/>
              <w:jc w:val="right"/>
              <w:rPr>
                <w:rFonts w:asciiTheme="minorHAnsi" w:hAnsiTheme="minorHAnsi"/>
                <w:szCs w:val="15"/>
              </w:rPr>
            </w:pPr>
            <w:r w:rsidRPr="002451FC">
              <w:rPr>
                <w:rFonts w:asciiTheme="minorHAnsi" w:hAnsiTheme="minorHAnsi"/>
                <w:szCs w:val="15"/>
              </w:rPr>
              <w:t>2</w:t>
            </w:r>
            <w:r w:rsidR="00F51990" w:rsidRPr="002451FC">
              <w:rPr>
                <w:rFonts w:asciiTheme="minorHAnsi" w:hAnsiTheme="minorHAnsi"/>
                <w:szCs w:val="15"/>
              </w:rPr>
              <w:t>.</w:t>
            </w:r>
            <w:r w:rsidRPr="002451FC">
              <w:rPr>
                <w:rFonts w:asciiTheme="minorHAnsi" w:hAnsiTheme="minorHAnsi"/>
                <w:szCs w:val="15"/>
              </w:rPr>
              <w:t>553</w:t>
            </w:r>
          </w:p>
        </w:tc>
        <w:tc>
          <w:tcPr>
            <w:tcW w:w="284" w:type="dxa"/>
            <w:tcBorders>
              <w:left w:val="single" w:sz="8" w:space="0" w:color="auto"/>
              <w:right w:val="single" w:sz="8" w:space="0" w:color="auto"/>
            </w:tcBorders>
          </w:tcPr>
          <w:p w:rsidR="008B3681" w:rsidRPr="002451FC" w:rsidRDefault="008B3681" w:rsidP="008B3681">
            <w:pPr>
              <w:widowControl w:val="0"/>
              <w:autoSpaceDE w:val="0"/>
              <w:autoSpaceDN w:val="0"/>
              <w:adjustRightInd w:val="0"/>
              <w:rPr>
                <w:rFonts w:asciiTheme="minorHAnsi" w:hAnsiTheme="minorHAnsi"/>
                <w:szCs w:val="15"/>
              </w:rPr>
            </w:pPr>
          </w:p>
        </w:tc>
        <w:tc>
          <w:tcPr>
            <w:tcW w:w="2693" w:type="dxa"/>
            <w:tcBorders>
              <w:left w:val="single" w:sz="8" w:space="0" w:color="auto"/>
            </w:tcBorders>
          </w:tcPr>
          <w:p w:rsidR="008B3681" w:rsidRPr="002451FC" w:rsidRDefault="00FB7153" w:rsidP="0058683D">
            <w:pPr>
              <w:widowControl w:val="0"/>
              <w:autoSpaceDE w:val="0"/>
              <w:autoSpaceDN w:val="0"/>
              <w:adjustRightInd w:val="0"/>
              <w:rPr>
                <w:rFonts w:ascii="Cambria" w:hAnsi="Cambria"/>
                <w:szCs w:val="15"/>
              </w:rPr>
            </w:pPr>
            <w:proofErr w:type="spellStart"/>
            <w:r w:rsidRPr="002451FC">
              <w:rPr>
                <w:rFonts w:ascii="Cambria" w:hAnsi="Cambria"/>
                <w:szCs w:val="15"/>
              </w:rPr>
              <w:t>Opbr</w:t>
            </w:r>
            <w:proofErr w:type="spellEnd"/>
            <w:r w:rsidR="0058683D" w:rsidRPr="002451FC">
              <w:rPr>
                <w:rFonts w:ascii="Cambria" w:hAnsi="Cambria"/>
                <w:szCs w:val="15"/>
              </w:rPr>
              <w:t>.</w:t>
            </w:r>
            <w:r w:rsidRPr="002451FC">
              <w:rPr>
                <w:rFonts w:ascii="Cambria" w:hAnsi="Cambria"/>
                <w:szCs w:val="15"/>
              </w:rPr>
              <w:t xml:space="preserve"> </w:t>
            </w:r>
            <w:r w:rsidR="0058683D" w:rsidRPr="002451FC">
              <w:rPr>
                <w:rFonts w:ascii="Cambria" w:hAnsi="Cambria"/>
                <w:szCs w:val="15"/>
              </w:rPr>
              <w:t>V</w:t>
            </w:r>
            <w:r w:rsidRPr="002451FC">
              <w:rPr>
                <w:rFonts w:ascii="Cambria" w:hAnsi="Cambria"/>
                <w:szCs w:val="15"/>
              </w:rPr>
              <w:t>erlotingen</w:t>
            </w:r>
            <w:r w:rsidR="0058683D" w:rsidRPr="002451FC">
              <w:rPr>
                <w:rFonts w:ascii="Cambria" w:hAnsi="Cambria"/>
                <w:szCs w:val="15"/>
              </w:rPr>
              <w:t>/div.</w:t>
            </w:r>
          </w:p>
        </w:tc>
        <w:tc>
          <w:tcPr>
            <w:tcW w:w="1559" w:type="dxa"/>
            <w:tcBorders>
              <w:right w:val="single" w:sz="18" w:space="0" w:color="auto"/>
            </w:tcBorders>
          </w:tcPr>
          <w:p w:rsidR="008B3681" w:rsidRPr="002451FC" w:rsidRDefault="0058683D" w:rsidP="008B3681">
            <w:pPr>
              <w:widowControl w:val="0"/>
              <w:autoSpaceDE w:val="0"/>
              <w:autoSpaceDN w:val="0"/>
              <w:adjustRightInd w:val="0"/>
              <w:jc w:val="right"/>
              <w:rPr>
                <w:rFonts w:asciiTheme="minorHAnsi" w:hAnsiTheme="minorHAnsi"/>
                <w:szCs w:val="15"/>
              </w:rPr>
            </w:pPr>
            <w:r w:rsidRPr="002451FC">
              <w:rPr>
                <w:rFonts w:asciiTheme="minorHAnsi" w:hAnsiTheme="minorHAnsi"/>
                <w:szCs w:val="15"/>
              </w:rPr>
              <w:t>2</w:t>
            </w:r>
            <w:r w:rsidR="00F51990" w:rsidRPr="002451FC">
              <w:rPr>
                <w:rFonts w:asciiTheme="minorHAnsi" w:hAnsiTheme="minorHAnsi"/>
                <w:szCs w:val="15"/>
              </w:rPr>
              <w:t>.</w:t>
            </w:r>
            <w:r w:rsidRPr="002451FC">
              <w:rPr>
                <w:rFonts w:asciiTheme="minorHAnsi" w:hAnsiTheme="minorHAnsi"/>
                <w:szCs w:val="15"/>
              </w:rPr>
              <w:t>101</w:t>
            </w:r>
          </w:p>
        </w:tc>
      </w:tr>
      <w:tr w:rsidR="008B3681" w:rsidRPr="002451FC">
        <w:tc>
          <w:tcPr>
            <w:tcW w:w="3085" w:type="dxa"/>
            <w:tcBorders>
              <w:left w:val="single" w:sz="18" w:space="0" w:color="auto"/>
            </w:tcBorders>
          </w:tcPr>
          <w:p w:rsidR="008B3681" w:rsidRPr="002451FC" w:rsidRDefault="00477A3F" w:rsidP="008B3681">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Goede doelen algemeen</w:t>
            </w:r>
          </w:p>
        </w:tc>
        <w:tc>
          <w:tcPr>
            <w:tcW w:w="1559" w:type="dxa"/>
            <w:tcBorders>
              <w:right w:val="single" w:sz="8" w:space="0" w:color="auto"/>
            </w:tcBorders>
          </w:tcPr>
          <w:p w:rsidR="008B3681" w:rsidRPr="002451FC" w:rsidRDefault="00477A3F" w:rsidP="00F31C52">
            <w:pPr>
              <w:widowControl w:val="0"/>
              <w:autoSpaceDE w:val="0"/>
              <w:autoSpaceDN w:val="0"/>
              <w:adjustRightInd w:val="0"/>
              <w:spacing w:after="120"/>
              <w:jc w:val="right"/>
              <w:rPr>
                <w:rFonts w:asciiTheme="minorHAnsi" w:hAnsiTheme="minorHAnsi"/>
                <w:szCs w:val="15"/>
              </w:rPr>
            </w:pPr>
            <w:r w:rsidRPr="002451FC">
              <w:rPr>
                <w:rFonts w:asciiTheme="minorHAnsi" w:hAnsiTheme="minorHAnsi"/>
                <w:szCs w:val="15"/>
              </w:rPr>
              <w:t>1</w:t>
            </w:r>
            <w:r w:rsidR="00F51990" w:rsidRPr="002451FC">
              <w:rPr>
                <w:rFonts w:asciiTheme="minorHAnsi" w:hAnsiTheme="minorHAnsi"/>
                <w:szCs w:val="15"/>
              </w:rPr>
              <w:t>.</w:t>
            </w:r>
            <w:r w:rsidRPr="002451FC">
              <w:rPr>
                <w:rFonts w:asciiTheme="minorHAnsi" w:hAnsiTheme="minorHAnsi"/>
                <w:szCs w:val="15"/>
              </w:rPr>
              <w:t>1</w:t>
            </w:r>
            <w:r w:rsidR="00F31C52" w:rsidRPr="002451FC">
              <w:rPr>
                <w:rFonts w:asciiTheme="minorHAnsi" w:hAnsiTheme="minorHAnsi"/>
                <w:szCs w:val="15"/>
              </w:rPr>
              <w:t>25</w:t>
            </w:r>
          </w:p>
        </w:tc>
        <w:tc>
          <w:tcPr>
            <w:tcW w:w="284" w:type="dxa"/>
            <w:tcBorders>
              <w:left w:val="single" w:sz="8" w:space="0" w:color="auto"/>
              <w:right w:val="single" w:sz="8" w:space="0" w:color="auto"/>
            </w:tcBorders>
          </w:tcPr>
          <w:p w:rsidR="008B3681" w:rsidRPr="002451FC" w:rsidRDefault="008B3681" w:rsidP="008B3681">
            <w:pPr>
              <w:widowControl w:val="0"/>
              <w:autoSpaceDE w:val="0"/>
              <w:autoSpaceDN w:val="0"/>
              <w:adjustRightInd w:val="0"/>
              <w:rPr>
                <w:rFonts w:asciiTheme="minorHAnsi" w:hAnsiTheme="minorHAnsi"/>
                <w:szCs w:val="15"/>
              </w:rPr>
            </w:pPr>
          </w:p>
        </w:tc>
        <w:tc>
          <w:tcPr>
            <w:tcW w:w="2693" w:type="dxa"/>
            <w:tcBorders>
              <w:left w:val="single" w:sz="8" w:space="0" w:color="auto"/>
            </w:tcBorders>
          </w:tcPr>
          <w:p w:rsidR="008B3681" w:rsidRPr="002451FC" w:rsidRDefault="0058683D" w:rsidP="008B3681">
            <w:pPr>
              <w:widowControl w:val="0"/>
              <w:autoSpaceDE w:val="0"/>
              <w:autoSpaceDN w:val="0"/>
              <w:adjustRightInd w:val="0"/>
              <w:rPr>
                <w:rFonts w:asciiTheme="minorHAnsi" w:hAnsiTheme="minorHAnsi"/>
                <w:szCs w:val="15"/>
              </w:rPr>
            </w:pPr>
            <w:r w:rsidRPr="002451FC">
              <w:rPr>
                <w:rFonts w:asciiTheme="minorHAnsi" w:hAnsiTheme="minorHAnsi"/>
                <w:szCs w:val="15"/>
              </w:rPr>
              <w:t>Exposities</w:t>
            </w:r>
          </w:p>
        </w:tc>
        <w:tc>
          <w:tcPr>
            <w:tcW w:w="1559" w:type="dxa"/>
            <w:tcBorders>
              <w:right w:val="single" w:sz="18" w:space="0" w:color="auto"/>
            </w:tcBorders>
          </w:tcPr>
          <w:p w:rsidR="008B3681" w:rsidRPr="002451FC" w:rsidRDefault="0058683D" w:rsidP="008B3681">
            <w:pPr>
              <w:widowControl w:val="0"/>
              <w:autoSpaceDE w:val="0"/>
              <w:autoSpaceDN w:val="0"/>
              <w:adjustRightInd w:val="0"/>
              <w:jc w:val="right"/>
              <w:rPr>
                <w:rFonts w:asciiTheme="minorHAnsi" w:hAnsiTheme="minorHAnsi"/>
                <w:szCs w:val="15"/>
              </w:rPr>
            </w:pPr>
            <w:r w:rsidRPr="002451FC">
              <w:rPr>
                <w:rFonts w:asciiTheme="minorHAnsi" w:hAnsiTheme="minorHAnsi"/>
                <w:szCs w:val="15"/>
              </w:rPr>
              <w:t>504</w:t>
            </w:r>
          </w:p>
        </w:tc>
      </w:tr>
      <w:tr w:rsidR="008B3681" w:rsidRPr="002451FC">
        <w:tc>
          <w:tcPr>
            <w:tcW w:w="3085" w:type="dxa"/>
            <w:tcBorders>
              <w:left w:val="single" w:sz="18" w:space="0" w:color="auto"/>
            </w:tcBorders>
          </w:tcPr>
          <w:p w:rsidR="008B3681" w:rsidRPr="002451FC" w:rsidRDefault="00F31C52" w:rsidP="00AE5959">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V</w:t>
            </w:r>
            <w:r w:rsidR="008B3681" w:rsidRPr="002451FC">
              <w:rPr>
                <w:rFonts w:asciiTheme="minorHAnsi" w:hAnsiTheme="minorHAnsi"/>
                <w:szCs w:val="15"/>
              </w:rPr>
              <w:t>rijkaarten cultuur</w:t>
            </w:r>
          </w:p>
        </w:tc>
        <w:tc>
          <w:tcPr>
            <w:tcW w:w="1559" w:type="dxa"/>
            <w:tcBorders>
              <w:right w:val="single" w:sz="8" w:space="0" w:color="auto"/>
            </w:tcBorders>
          </w:tcPr>
          <w:p w:rsidR="008B3681" w:rsidRPr="002451FC" w:rsidRDefault="00477A3F" w:rsidP="00F31C52">
            <w:pPr>
              <w:widowControl w:val="0"/>
              <w:autoSpaceDE w:val="0"/>
              <w:autoSpaceDN w:val="0"/>
              <w:adjustRightInd w:val="0"/>
              <w:spacing w:after="120"/>
              <w:jc w:val="right"/>
              <w:rPr>
                <w:rFonts w:asciiTheme="minorHAnsi" w:hAnsiTheme="minorHAnsi"/>
                <w:szCs w:val="15"/>
              </w:rPr>
            </w:pPr>
            <w:r w:rsidRPr="002451FC">
              <w:rPr>
                <w:rFonts w:asciiTheme="minorHAnsi" w:hAnsiTheme="minorHAnsi"/>
                <w:szCs w:val="15"/>
              </w:rPr>
              <w:t>1</w:t>
            </w:r>
            <w:r w:rsidR="00F51990" w:rsidRPr="002451FC">
              <w:rPr>
                <w:rFonts w:asciiTheme="minorHAnsi" w:hAnsiTheme="minorHAnsi"/>
                <w:szCs w:val="15"/>
              </w:rPr>
              <w:t>.</w:t>
            </w:r>
            <w:r w:rsidRPr="002451FC">
              <w:rPr>
                <w:rFonts w:asciiTheme="minorHAnsi" w:hAnsiTheme="minorHAnsi"/>
                <w:szCs w:val="15"/>
              </w:rPr>
              <w:t>760</w:t>
            </w:r>
          </w:p>
        </w:tc>
        <w:tc>
          <w:tcPr>
            <w:tcW w:w="284" w:type="dxa"/>
            <w:tcBorders>
              <w:left w:val="single" w:sz="8" w:space="0" w:color="auto"/>
              <w:right w:val="single" w:sz="8" w:space="0" w:color="auto"/>
            </w:tcBorders>
          </w:tcPr>
          <w:p w:rsidR="008B3681" w:rsidRPr="002451FC" w:rsidRDefault="008B3681" w:rsidP="008B3681">
            <w:pPr>
              <w:widowControl w:val="0"/>
              <w:autoSpaceDE w:val="0"/>
              <w:autoSpaceDN w:val="0"/>
              <w:adjustRightInd w:val="0"/>
              <w:rPr>
                <w:rFonts w:asciiTheme="minorHAnsi" w:hAnsiTheme="minorHAnsi"/>
                <w:szCs w:val="15"/>
              </w:rPr>
            </w:pPr>
          </w:p>
        </w:tc>
        <w:tc>
          <w:tcPr>
            <w:tcW w:w="2693" w:type="dxa"/>
            <w:tcBorders>
              <w:left w:val="single" w:sz="8" w:space="0" w:color="auto"/>
            </w:tcBorders>
          </w:tcPr>
          <w:p w:rsidR="008B3681" w:rsidRPr="002451FC" w:rsidRDefault="0058683D" w:rsidP="008B3681">
            <w:pPr>
              <w:widowControl w:val="0"/>
              <w:autoSpaceDE w:val="0"/>
              <w:autoSpaceDN w:val="0"/>
              <w:adjustRightInd w:val="0"/>
              <w:rPr>
                <w:rFonts w:asciiTheme="minorHAnsi" w:hAnsiTheme="minorHAnsi"/>
                <w:szCs w:val="15"/>
              </w:rPr>
            </w:pPr>
            <w:r w:rsidRPr="002451FC">
              <w:rPr>
                <w:rFonts w:asciiTheme="minorHAnsi" w:hAnsiTheme="minorHAnsi"/>
                <w:szCs w:val="15"/>
              </w:rPr>
              <w:t>Vertaalgroep</w:t>
            </w:r>
          </w:p>
        </w:tc>
        <w:tc>
          <w:tcPr>
            <w:tcW w:w="1559" w:type="dxa"/>
            <w:tcBorders>
              <w:right w:val="single" w:sz="18" w:space="0" w:color="auto"/>
            </w:tcBorders>
          </w:tcPr>
          <w:p w:rsidR="008B3681" w:rsidRPr="002451FC" w:rsidRDefault="0058683D" w:rsidP="008B3681">
            <w:pPr>
              <w:widowControl w:val="0"/>
              <w:autoSpaceDE w:val="0"/>
              <w:autoSpaceDN w:val="0"/>
              <w:adjustRightInd w:val="0"/>
              <w:jc w:val="right"/>
              <w:rPr>
                <w:rFonts w:asciiTheme="minorHAnsi" w:hAnsiTheme="minorHAnsi"/>
                <w:szCs w:val="15"/>
              </w:rPr>
            </w:pPr>
            <w:r w:rsidRPr="002451FC">
              <w:rPr>
                <w:rFonts w:asciiTheme="minorHAnsi" w:hAnsiTheme="minorHAnsi"/>
                <w:szCs w:val="15"/>
              </w:rPr>
              <w:t>666</w:t>
            </w:r>
            <w:r w:rsidR="00361870" w:rsidRPr="002451FC">
              <w:rPr>
                <w:rFonts w:asciiTheme="minorHAnsi" w:hAnsiTheme="minorHAnsi"/>
                <w:szCs w:val="15"/>
              </w:rPr>
              <w:t xml:space="preserve"> </w:t>
            </w:r>
          </w:p>
        </w:tc>
      </w:tr>
      <w:tr w:rsidR="008B3681" w:rsidRPr="002451FC">
        <w:tc>
          <w:tcPr>
            <w:tcW w:w="3085" w:type="dxa"/>
            <w:tcBorders>
              <w:left w:val="single" w:sz="18" w:space="0" w:color="auto"/>
            </w:tcBorders>
          </w:tcPr>
          <w:p w:rsidR="008B3681" w:rsidRPr="002451FC" w:rsidRDefault="00AE5959" w:rsidP="00AE5959">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Ondersteuning</w:t>
            </w:r>
            <w:r w:rsidR="008B3681" w:rsidRPr="002451FC">
              <w:rPr>
                <w:rFonts w:asciiTheme="minorHAnsi" w:hAnsiTheme="minorHAnsi"/>
                <w:szCs w:val="15"/>
              </w:rPr>
              <w:t xml:space="preserve"> levensbeschouwing</w:t>
            </w:r>
          </w:p>
          <w:p w:rsidR="00F31C52" w:rsidRPr="002451FC" w:rsidRDefault="00F31C52" w:rsidP="00AE5959">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Kosten exposities</w:t>
            </w:r>
          </w:p>
          <w:p w:rsidR="00F31C52" w:rsidRPr="002451FC" w:rsidRDefault="00F31C52" w:rsidP="00AE5959">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Kosten vertaalgroep</w:t>
            </w:r>
          </w:p>
        </w:tc>
        <w:tc>
          <w:tcPr>
            <w:tcW w:w="1559" w:type="dxa"/>
            <w:tcBorders>
              <w:right w:val="single" w:sz="8" w:space="0" w:color="auto"/>
            </w:tcBorders>
          </w:tcPr>
          <w:p w:rsidR="008B3681" w:rsidRPr="002451FC" w:rsidRDefault="008B3681" w:rsidP="008B3681">
            <w:pPr>
              <w:widowControl w:val="0"/>
              <w:autoSpaceDE w:val="0"/>
              <w:autoSpaceDN w:val="0"/>
              <w:adjustRightInd w:val="0"/>
              <w:spacing w:after="120"/>
              <w:jc w:val="right"/>
              <w:rPr>
                <w:rFonts w:asciiTheme="minorHAnsi" w:hAnsiTheme="minorHAnsi"/>
                <w:szCs w:val="15"/>
              </w:rPr>
            </w:pPr>
            <w:r w:rsidRPr="002451FC">
              <w:rPr>
                <w:rFonts w:asciiTheme="minorHAnsi" w:hAnsiTheme="minorHAnsi"/>
                <w:szCs w:val="15"/>
              </w:rPr>
              <w:t xml:space="preserve"> </w:t>
            </w:r>
            <w:r w:rsidR="00F51990" w:rsidRPr="002451FC">
              <w:rPr>
                <w:rFonts w:asciiTheme="minorHAnsi" w:hAnsiTheme="minorHAnsi"/>
                <w:szCs w:val="15"/>
              </w:rPr>
              <w:t>2.</w:t>
            </w:r>
            <w:r w:rsidR="00F31C52" w:rsidRPr="002451FC">
              <w:rPr>
                <w:rFonts w:asciiTheme="minorHAnsi" w:hAnsiTheme="minorHAnsi"/>
                <w:szCs w:val="15"/>
              </w:rPr>
              <w:t>930</w:t>
            </w:r>
          </w:p>
          <w:p w:rsidR="00F31C52" w:rsidRPr="002451FC" w:rsidRDefault="00F31C52" w:rsidP="008B3681">
            <w:pPr>
              <w:widowControl w:val="0"/>
              <w:autoSpaceDE w:val="0"/>
              <w:autoSpaceDN w:val="0"/>
              <w:adjustRightInd w:val="0"/>
              <w:spacing w:after="120"/>
              <w:jc w:val="right"/>
              <w:rPr>
                <w:rFonts w:asciiTheme="minorHAnsi" w:hAnsiTheme="minorHAnsi"/>
                <w:szCs w:val="15"/>
              </w:rPr>
            </w:pPr>
            <w:r w:rsidRPr="002451FC">
              <w:rPr>
                <w:rFonts w:asciiTheme="minorHAnsi" w:hAnsiTheme="minorHAnsi"/>
                <w:szCs w:val="15"/>
              </w:rPr>
              <w:br/>
              <w:t>628</w:t>
            </w:r>
          </w:p>
          <w:p w:rsidR="00F31C52" w:rsidRPr="002451FC" w:rsidRDefault="00F31C52" w:rsidP="008B3681">
            <w:pPr>
              <w:widowControl w:val="0"/>
              <w:autoSpaceDE w:val="0"/>
              <w:autoSpaceDN w:val="0"/>
              <w:adjustRightInd w:val="0"/>
              <w:spacing w:after="120"/>
              <w:jc w:val="right"/>
              <w:rPr>
                <w:rFonts w:asciiTheme="minorHAnsi" w:hAnsiTheme="minorHAnsi"/>
                <w:szCs w:val="15"/>
              </w:rPr>
            </w:pPr>
            <w:r w:rsidRPr="002451FC">
              <w:rPr>
                <w:rFonts w:asciiTheme="minorHAnsi" w:hAnsiTheme="minorHAnsi"/>
                <w:szCs w:val="15"/>
              </w:rPr>
              <w:t>282</w:t>
            </w:r>
          </w:p>
          <w:p w:rsidR="00F31C52" w:rsidRPr="002451FC" w:rsidRDefault="00F31C52" w:rsidP="00F31C52">
            <w:pPr>
              <w:widowControl w:val="0"/>
              <w:autoSpaceDE w:val="0"/>
              <w:autoSpaceDN w:val="0"/>
              <w:adjustRightInd w:val="0"/>
              <w:spacing w:after="120"/>
              <w:rPr>
                <w:rFonts w:asciiTheme="minorHAnsi" w:hAnsiTheme="minorHAnsi"/>
                <w:szCs w:val="15"/>
              </w:rPr>
            </w:pPr>
          </w:p>
        </w:tc>
        <w:tc>
          <w:tcPr>
            <w:tcW w:w="284" w:type="dxa"/>
            <w:tcBorders>
              <w:left w:val="single" w:sz="8" w:space="0" w:color="auto"/>
              <w:right w:val="single" w:sz="8" w:space="0" w:color="auto"/>
            </w:tcBorders>
          </w:tcPr>
          <w:p w:rsidR="008B3681" w:rsidRPr="002451FC" w:rsidRDefault="008B3681" w:rsidP="008B3681">
            <w:pPr>
              <w:widowControl w:val="0"/>
              <w:autoSpaceDE w:val="0"/>
              <w:autoSpaceDN w:val="0"/>
              <w:adjustRightInd w:val="0"/>
              <w:rPr>
                <w:rFonts w:asciiTheme="minorHAnsi" w:hAnsiTheme="minorHAnsi"/>
                <w:szCs w:val="15"/>
              </w:rPr>
            </w:pPr>
          </w:p>
        </w:tc>
        <w:tc>
          <w:tcPr>
            <w:tcW w:w="2693" w:type="dxa"/>
            <w:tcBorders>
              <w:left w:val="single" w:sz="8" w:space="0" w:color="auto"/>
            </w:tcBorders>
          </w:tcPr>
          <w:p w:rsidR="008B3681" w:rsidRPr="002451FC" w:rsidRDefault="008B3681" w:rsidP="008B3681">
            <w:pPr>
              <w:widowControl w:val="0"/>
              <w:autoSpaceDE w:val="0"/>
              <w:autoSpaceDN w:val="0"/>
              <w:adjustRightInd w:val="0"/>
              <w:rPr>
                <w:rFonts w:asciiTheme="minorHAnsi" w:hAnsiTheme="minorHAnsi"/>
                <w:i/>
                <w:szCs w:val="15"/>
              </w:rPr>
            </w:pPr>
            <w:r w:rsidRPr="002451FC">
              <w:rPr>
                <w:rFonts w:asciiTheme="minorHAnsi" w:hAnsiTheme="minorHAnsi"/>
                <w:i/>
                <w:szCs w:val="15"/>
              </w:rPr>
              <w:t>Tekort</w:t>
            </w:r>
          </w:p>
        </w:tc>
        <w:tc>
          <w:tcPr>
            <w:tcW w:w="1559" w:type="dxa"/>
            <w:tcBorders>
              <w:right w:val="single" w:sz="18" w:space="0" w:color="auto"/>
            </w:tcBorders>
          </w:tcPr>
          <w:p w:rsidR="008B3681" w:rsidRPr="002451FC" w:rsidRDefault="0058683D" w:rsidP="00BB01B3">
            <w:pPr>
              <w:widowControl w:val="0"/>
              <w:autoSpaceDE w:val="0"/>
              <w:autoSpaceDN w:val="0"/>
              <w:adjustRightInd w:val="0"/>
              <w:jc w:val="right"/>
              <w:rPr>
                <w:rFonts w:asciiTheme="minorHAnsi" w:hAnsiTheme="minorHAnsi"/>
                <w:i/>
                <w:szCs w:val="15"/>
              </w:rPr>
            </w:pPr>
            <w:r w:rsidRPr="002451FC">
              <w:rPr>
                <w:rFonts w:asciiTheme="minorHAnsi" w:hAnsiTheme="minorHAnsi"/>
                <w:i/>
                <w:szCs w:val="15"/>
              </w:rPr>
              <w:t>5</w:t>
            </w:r>
            <w:r w:rsidR="00F51990" w:rsidRPr="002451FC">
              <w:rPr>
                <w:rFonts w:asciiTheme="minorHAnsi" w:hAnsiTheme="minorHAnsi"/>
                <w:i/>
                <w:szCs w:val="15"/>
              </w:rPr>
              <w:t>.</w:t>
            </w:r>
            <w:r w:rsidRPr="002451FC">
              <w:rPr>
                <w:rFonts w:asciiTheme="minorHAnsi" w:hAnsiTheme="minorHAnsi"/>
                <w:i/>
                <w:szCs w:val="15"/>
              </w:rPr>
              <w:t>488</w:t>
            </w:r>
          </w:p>
        </w:tc>
      </w:tr>
      <w:tr w:rsidR="008B3681" w:rsidRPr="002451FC">
        <w:tc>
          <w:tcPr>
            <w:tcW w:w="3085" w:type="dxa"/>
            <w:tcBorders>
              <w:left w:val="single" w:sz="18" w:space="0" w:color="auto"/>
              <w:bottom w:val="single" w:sz="18" w:space="0" w:color="auto"/>
            </w:tcBorders>
          </w:tcPr>
          <w:p w:rsidR="008B3681" w:rsidRPr="002451FC" w:rsidRDefault="008B3681" w:rsidP="008B3681">
            <w:pPr>
              <w:widowControl w:val="0"/>
              <w:autoSpaceDE w:val="0"/>
              <w:autoSpaceDN w:val="0"/>
              <w:adjustRightInd w:val="0"/>
              <w:spacing w:after="120"/>
              <w:rPr>
                <w:rFonts w:asciiTheme="minorHAnsi" w:hAnsiTheme="minorHAnsi"/>
                <w:b/>
                <w:szCs w:val="15"/>
              </w:rPr>
            </w:pPr>
            <w:r w:rsidRPr="002451FC">
              <w:rPr>
                <w:rFonts w:asciiTheme="minorHAnsi" w:hAnsiTheme="minorHAnsi"/>
                <w:b/>
                <w:szCs w:val="15"/>
              </w:rPr>
              <w:t>totaal</w:t>
            </w:r>
          </w:p>
        </w:tc>
        <w:tc>
          <w:tcPr>
            <w:tcW w:w="1559" w:type="dxa"/>
            <w:tcBorders>
              <w:top w:val="single" w:sz="4" w:space="0" w:color="auto"/>
              <w:bottom w:val="single" w:sz="18" w:space="0" w:color="auto"/>
              <w:right w:val="single" w:sz="8" w:space="0" w:color="auto"/>
            </w:tcBorders>
          </w:tcPr>
          <w:p w:rsidR="008B3681" w:rsidRPr="002451FC" w:rsidRDefault="006134C9" w:rsidP="00F51990">
            <w:pPr>
              <w:widowControl w:val="0"/>
              <w:autoSpaceDE w:val="0"/>
              <w:autoSpaceDN w:val="0"/>
              <w:adjustRightInd w:val="0"/>
              <w:spacing w:after="120"/>
              <w:ind w:left="-426" w:firstLine="426"/>
              <w:rPr>
                <w:rFonts w:asciiTheme="minorHAnsi" w:hAnsiTheme="minorHAnsi"/>
                <w:b/>
                <w:szCs w:val="15"/>
              </w:rPr>
            </w:pPr>
            <w:r w:rsidRPr="002451FC">
              <w:rPr>
                <w:rFonts w:asciiTheme="minorHAnsi" w:hAnsiTheme="minorHAnsi"/>
                <w:b/>
                <w:szCs w:val="15"/>
              </w:rPr>
              <w:t xml:space="preserve"> </w:t>
            </w:r>
            <w:r w:rsidR="00F51990" w:rsidRPr="002451FC">
              <w:rPr>
                <w:rFonts w:asciiTheme="minorHAnsi" w:hAnsiTheme="minorHAnsi"/>
                <w:b/>
                <w:szCs w:val="15"/>
              </w:rPr>
              <w:t xml:space="preserve">        </w:t>
            </w:r>
            <w:r w:rsidR="008F5001" w:rsidRPr="002451FC">
              <w:rPr>
                <w:rFonts w:asciiTheme="minorHAnsi" w:hAnsiTheme="minorHAnsi"/>
                <w:b/>
                <w:szCs w:val="15"/>
              </w:rPr>
              <w:t xml:space="preserve"> 3</w:t>
            </w:r>
            <w:r w:rsidR="00F51990" w:rsidRPr="002451FC">
              <w:rPr>
                <w:rFonts w:asciiTheme="minorHAnsi" w:hAnsiTheme="minorHAnsi"/>
                <w:b/>
                <w:szCs w:val="15"/>
              </w:rPr>
              <w:t>3.</w:t>
            </w:r>
            <w:r w:rsidR="008F5001" w:rsidRPr="002451FC">
              <w:rPr>
                <w:rFonts w:asciiTheme="minorHAnsi" w:hAnsiTheme="minorHAnsi"/>
                <w:b/>
                <w:szCs w:val="15"/>
              </w:rPr>
              <w:t>261</w:t>
            </w:r>
          </w:p>
        </w:tc>
        <w:tc>
          <w:tcPr>
            <w:tcW w:w="284" w:type="dxa"/>
            <w:tcBorders>
              <w:left w:val="single" w:sz="8" w:space="0" w:color="auto"/>
              <w:bottom w:val="single" w:sz="18" w:space="0" w:color="auto"/>
              <w:right w:val="single" w:sz="8" w:space="0" w:color="auto"/>
            </w:tcBorders>
          </w:tcPr>
          <w:p w:rsidR="008B3681" w:rsidRPr="002451FC" w:rsidRDefault="008B3681" w:rsidP="008B3681">
            <w:pPr>
              <w:widowControl w:val="0"/>
              <w:autoSpaceDE w:val="0"/>
              <w:autoSpaceDN w:val="0"/>
              <w:adjustRightInd w:val="0"/>
              <w:rPr>
                <w:rFonts w:asciiTheme="minorHAnsi" w:hAnsiTheme="minorHAnsi"/>
                <w:szCs w:val="15"/>
              </w:rPr>
            </w:pPr>
          </w:p>
        </w:tc>
        <w:tc>
          <w:tcPr>
            <w:tcW w:w="2693" w:type="dxa"/>
            <w:tcBorders>
              <w:left w:val="single" w:sz="8" w:space="0" w:color="auto"/>
              <w:bottom w:val="single" w:sz="18" w:space="0" w:color="auto"/>
            </w:tcBorders>
          </w:tcPr>
          <w:p w:rsidR="008B3681" w:rsidRPr="002451FC" w:rsidRDefault="008B3681" w:rsidP="008B3681">
            <w:pPr>
              <w:widowControl w:val="0"/>
              <w:autoSpaceDE w:val="0"/>
              <w:autoSpaceDN w:val="0"/>
              <w:adjustRightInd w:val="0"/>
              <w:rPr>
                <w:rFonts w:asciiTheme="minorHAnsi" w:hAnsiTheme="minorHAnsi"/>
                <w:b/>
                <w:szCs w:val="15"/>
              </w:rPr>
            </w:pPr>
            <w:r w:rsidRPr="002451FC">
              <w:rPr>
                <w:rFonts w:asciiTheme="minorHAnsi" w:hAnsiTheme="minorHAnsi"/>
                <w:b/>
                <w:szCs w:val="15"/>
              </w:rPr>
              <w:t>totaal</w:t>
            </w:r>
          </w:p>
        </w:tc>
        <w:tc>
          <w:tcPr>
            <w:tcW w:w="1559" w:type="dxa"/>
            <w:tcBorders>
              <w:top w:val="single" w:sz="4" w:space="0" w:color="auto"/>
              <w:bottom w:val="single" w:sz="18" w:space="0" w:color="auto"/>
              <w:right w:val="single" w:sz="18" w:space="0" w:color="auto"/>
            </w:tcBorders>
          </w:tcPr>
          <w:p w:rsidR="008B3681" w:rsidRPr="002451FC" w:rsidRDefault="00F51990" w:rsidP="00F51990">
            <w:pPr>
              <w:pStyle w:val="Normaal"/>
              <w:jc w:val="center"/>
              <w:rPr>
                <w:rFonts w:cs="Times New Roman"/>
                <w:b/>
                <w:szCs w:val="15"/>
              </w:rPr>
            </w:pPr>
            <w:r w:rsidRPr="002451FC">
              <w:rPr>
                <w:rFonts w:cs="Times New Roman"/>
                <w:b/>
                <w:szCs w:val="15"/>
              </w:rPr>
              <w:t xml:space="preserve">         </w:t>
            </w:r>
            <w:r w:rsidR="0058683D" w:rsidRPr="002451FC">
              <w:rPr>
                <w:rFonts w:cs="Times New Roman"/>
                <w:b/>
                <w:szCs w:val="15"/>
              </w:rPr>
              <w:t>3</w:t>
            </w:r>
            <w:r w:rsidRPr="002451FC">
              <w:rPr>
                <w:rFonts w:cs="Times New Roman"/>
                <w:b/>
                <w:szCs w:val="15"/>
              </w:rPr>
              <w:t>3.</w:t>
            </w:r>
            <w:r w:rsidR="0058683D" w:rsidRPr="002451FC">
              <w:rPr>
                <w:rFonts w:cs="Times New Roman"/>
                <w:b/>
                <w:szCs w:val="15"/>
              </w:rPr>
              <w:t>261</w:t>
            </w:r>
          </w:p>
        </w:tc>
      </w:tr>
    </w:tbl>
    <w:p w:rsidR="002451FC" w:rsidRDefault="002451FC" w:rsidP="006C34DF">
      <w:pPr>
        <w:spacing w:after="200"/>
        <w:rPr>
          <w:rFonts w:asciiTheme="minorHAnsi" w:hAnsiTheme="minorHAnsi"/>
          <w:szCs w:val="15"/>
          <w:lang w:val="en-US"/>
        </w:rPr>
      </w:pPr>
    </w:p>
    <w:p w:rsidR="007B71B0" w:rsidRPr="002451FC" w:rsidRDefault="00F51990" w:rsidP="006C34DF">
      <w:pPr>
        <w:spacing w:after="200"/>
        <w:rPr>
          <w:rFonts w:asciiTheme="minorHAnsi" w:hAnsiTheme="minorHAnsi"/>
          <w:szCs w:val="15"/>
          <w:lang w:val="en-US"/>
        </w:rPr>
      </w:pPr>
      <w:r w:rsidRPr="002451FC">
        <w:rPr>
          <w:rFonts w:asciiTheme="minorHAnsi" w:hAnsiTheme="minorHAnsi"/>
          <w:szCs w:val="15"/>
          <w:lang w:val="en-US"/>
        </w:rPr>
        <w:t>November</w:t>
      </w:r>
      <w:r w:rsidR="007B71B0" w:rsidRPr="002451FC">
        <w:rPr>
          <w:rFonts w:asciiTheme="minorHAnsi" w:hAnsiTheme="minorHAnsi"/>
          <w:szCs w:val="15"/>
          <w:lang w:val="en-US"/>
        </w:rPr>
        <w:t xml:space="preserve"> 201</w:t>
      </w:r>
      <w:r w:rsidR="00680883" w:rsidRPr="002451FC">
        <w:rPr>
          <w:rFonts w:asciiTheme="minorHAnsi" w:hAnsiTheme="minorHAnsi"/>
          <w:szCs w:val="15"/>
          <w:lang w:val="en-US"/>
        </w:rPr>
        <w:t>9</w:t>
      </w:r>
    </w:p>
    <w:p w:rsidR="006A6BD2" w:rsidRPr="002451FC" w:rsidRDefault="007B71B0">
      <w:pPr>
        <w:spacing w:after="200"/>
        <w:rPr>
          <w:rFonts w:asciiTheme="minorHAnsi" w:hAnsiTheme="minorHAnsi"/>
          <w:b/>
          <w:szCs w:val="15"/>
          <w:lang w:val="en-US"/>
        </w:rPr>
      </w:pPr>
      <w:r w:rsidRPr="002451FC">
        <w:rPr>
          <w:rFonts w:asciiTheme="minorHAnsi" w:hAnsiTheme="minorHAnsi"/>
          <w:b/>
          <w:szCs w:val="15"/>
          <w:lang w:val="en-US"/>
        </w:rPr>
        <w:br w:type="page"/>
      </w:r>
      <w:r w:rsidR="006A6BD2" w:rsidRPr="002451FC">
        <w:rPr>
          <w:rFonts w:asciiTheme="minorHAnsi" w:hAnsiTheme="minorHAnsi"/>
          <w:b/>
          <w:szCs w:val="15"/>
          <w:lang w:val="en-US"/>
        </w:rPr>
        <w:lastRenderedPageBreak/>
        <w:t>Balans 201</w:t>
      </w:r>
      <w:r w:rsidR="008C314A" w:rsidRPr="002451FC">
        <w:rPr>
          <w:rFonts w:asciiTheme="minorHAnsi" w:hAnsiTheme="minorHAnsi"/>
          <w:b/>
          <w:szCs w:val="15"/>
          <w:lang w:val="en-US"/>
        </w:rPr>
        <w:t>8</w:t>
      </w:r>
    </w:p>
    <w:p w:rsidR="006A6BD2" w:rsidRPr="002451FC" w:rsidRDefault="006A6BD2">
      <w:pPr>
        <w:spacing w:after="200"/>
        <w:rPr>
          <w:rFonts w:asciiTheme="minorHAnsi" w:hAnsiTheme="minorHAnsi"/>
          <w:b/>
          <w:szCs w:val="15"/>
          <w:lang w:val="en-US"/>
        </w:rPr>
      </w:pPr>
    </w:p>
    <w:tbl>
      <w:tblPr>
        <w:tblStyle w:val="Tabelraster"/>
        <w:tblW w:w="9498" w:type="dxa"/>
        <w:tblInd w:w="-459"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BF" w:firstRow="1" w:lastRow="0" w:firstColumn="1" w:lastColumn="0" w:noHBand="0" w:noVBand="0"/>
      </w:tblPr>
      <w:tblGrid>
        <w:gridCol w:w="3119"/>
        <w:gridCol w:w="1559"/>
        <w:gridCol w:w="284"/>
        <w:gridCol w:w="2976"/>
        <w:gridCol w:w="1560"/>
      </w:tblGrid>
      <w:tr w:rsidR="003F7D3B" w:rsidRPr="002451FC" w:rsidTr="0058683D">
        <w:trPr>
          <w:trHeight w:val="111"/>
        </w:trPr>
        <w:tc>
          <w:tcPr>
            <w:tcW w:w="3119" w:type="dxa"/>
            <w:tcBorders>
              <w:top w:val="single" w:sz="24" w:space="0" w:color="auto"/>
              <w:left w:val="single" w:sz="24" w:space="0" w:color="auto"/>
            </w:tcBorders>
          </w:tcPr>
          <w:p w:rsidR="006A6BD2" w:rsidRPr="002451FC" w:rsidRDefault="001766F2" w:rsidP="00EC09B5">
            <w:pPr>
              <w:spacing w:after="120"/>
              <w:rPr>
                <w:rFonts w:asciiTheme="minorHAnsi" w:hAnsiTheme="minorHAnsi"/>
                <w:b/>
              </w:rPr>
            </w:pPr>
            <w:r w:rsidRPr="002451FC">
              <w:rPr>
                <w:rFonts w:asciiTheme="minorHAnsi" w:hAnsiTheme="minorHAnsi"/>
                <w:b/>
              </w:rPr>
              <w:t>ACTIVA</w:t>
            </w:r>
          </w:p>
        </w:tc>
        <w:tc>
          <w:tcPr>
            <w:tcW w:w="1559" w:type="dxa"/>
            <w:tcBorders>
              <w:top w:val="single" w:sz="24" w:space="0" w:color="auto"/>
              <w:right w:val="single" w:sz="4" w:space="0" w:color="auto"/>
            </w:tcBorders>
          </w:tcPr>
          <w:p w:rsidR="006A6BD2" w:rsidRPr="002451FC" w:rsidRDefault="001766F2" w:rsidP="00EC09B5">
            <w:pPr>
              <w:spacing w:after="120"/>
              <w:rPr>
                <w:rFonts w:asciiTheme="minorHAnsi" w:hAnsiTheme="minorHAnsi"/>
              </w:rPr>
            </w:pPr>
            <w:r w:rsidRPr="002451FC">
              <w:rPr>
                <w:rFonts w:asciiTheme="minorHAnsi" w:hAnsiTheme="minorHAnsi"/>
              </w:rPr>
              <w:t xml:space="preserve">                euro</w:t>
            </w:r>
          </w:p>
        </w:tc>
        <w:tc>
          <w:tcPr>
            <w:tcW w:w="284" w:type="dxa"/>
            <w:tcBorders>
              <w:top w:val="single" w:sz="24" w:space="0" w:color="auto"/>
              <w:left w:val="single" w:sz="4" w:space="0" w:color="auto"/>
              <w:bottom w:val="nil"/>
              <w:right w:val="single" w:sz="4" w:space="0" w:color="auto"/>
            </w:tcBorders>
          </w:tcPr>
          <w:p w:rsidR="006A6BD2" w:rsidRPr="002451FC" w:rsidRDefault="006A6BD2" w:rsidP="00EC09B5">
            <w:pPr>
              <w:spacing w:after="120"/>
              <w:rPr>
                <w:rFonts w:asciiTheme="minorHAnsi" w:hAnsiTheme="minorHAnsi"/>
              </w:rPr>
            </w:pPr>
          </w:p>
        </w:tc>
        <w:tc>
          <w:tcPr>
            <w:tcW w:w="2976" w:type="dxa"/>
            <w:tcBorders>
              <w:top w:val="single" w:sz="24" w:space="0" w:color="auto"/>
              <w:left w:val="single" w:sz="4" w:space="0" w:color="auto"/>
            </w:tcBorders>
          </w:tcPr>
          <w:p w:rsidR="006A6BD2" w:rsidRPr="002451FC" w:rsidRDefault="001766F2" w:rsidP="00EC09B5">
            <w:pPr>
              <w:spacing w:after="120"/>
              <w:rPr>
                <w:rFonts w:asciiTheme="minorHAnsi" w:hAnsiTheme="minorHAnsi"/>
                <w:b/>
              </w:rPr>
            </w:pPr>
            <w:r w:rsidRPr="002451FC">
              <w:rPr>
                <w:rFonts w:asciiTheme="minorHAnsi" w:hAnsiTheme="minorHAnsi"/>
                <w:b/>
              </w:rPr>
              <w:t>PASSIVA</w:t>
            </w:r>
          </w:p>
        </w:tc>
        <w:tc>
          <w:tcPr>
            <w:tcW w:w="1560" w:type="dxa"/>
            <w:tcBorders>
              <w:top w:val="single" w:sz="24" w:space="0" w:color="auto"/>
              <w:right w:val="single" w:sz="24" w:space="0" w:color="auto"/>
            </w:tcBorders>
          </w:tcPr>
          <w:p w:rsidR="006A6BD2" w:rsidRPr="002451FC" w:rsidRDefault="001766F2" w:rsidP="00EC09B5">
            <w:pPr>
              <w:spacing w:after="120"/>
              <w:jc w:val="right"/>
              <w:rPr>
                <w:rFonts w:asciiTheme="minorHAnsi" w:hAnsiTheme="minorHAnsi"/>
              </w:rPr>
            </w:pPr>
            <w:r w:rsidRPr="002451FC">
              <w:rPr>
                <w:rFonts w:asciiTheme="minorHAnsi" w:hAnsiTheme="minorHAnsi"/>
              </w:rPr>
              <w:t>euro</w:t>
            </w:r>
          </w:p>
        </w:tc>
      </w:tr>
      <w:tr w:rsidR="0058683D" w:rsidRPr="002451FC">
        <w:tc>
          <w:tcPr>
            <w:tcW w:w="3119" w:type="dxa"/>
            <w:tcBorders>
              <w:left w:val="single" w:sz="24" w:space="0" w:color="auto"/>
            </w:tcBorders>
          </w:tcPr>
          <w:p w:rsidR="0058683D" w:rsidRPr="002451FC" w:rsidRDefault="0058683D" w:rsidP="00EC09B5">
            <w:pPr>
              <w:spacing w:after="120"/>
              <w:rPr>
                <w:rFonts w:asciiTheme="minorHAnsi" w:hAnsiTheme="minorHAnsi"/>
              </w:rPr>
            </w:pPr>
            <w:r w:rsidRPr="002451FC">
              <w:rPr>
                <w:rFonts w:asciiTheme="minorHAnsi" w:hAnsiTheme="minorHAnsi"/>
              </w:rPr>
              <w:t>Gebouwen en inventaris</w:t>
            </w:r>
          </w:p>
        </w:tc>
        <w:tc>
          <w:tcPr>
            <w:tcW w:w="1559" w:type="dxa"/>
            <w:tcBorders>
              <w:right w:val="single" w:sz="4" w:space="0" w:color="auto"/>
            </w:tcBorders>
          </w:tcPr>
          <w:p w:rsidR="0058683D" w:rsidRPr="002451FC" w:rsidRDefault="0058683D" w:rsidP="00EC09B5">
            <w:pPr>
              <w:spacing w:after="120"/>
              <w:jc w:val="right"/>
              <w:rPr>
                <w:rFonts w:asciiTheme="minorHAnsi" w:hAnsiTheme="minorHAnsi"/>
              </w:rPr>
            </w:pPr>
            <w:r w:rsidRPr="002451FC">
              <w:rPr>
                <w:rFonts w:asciiTheme="minorHAnsi" w:hAnsiTheme="minorHAnsi"/>
              </w:rPr>
              <w:t>1</w:t>
            </w:r>
          </w:p>
        </w:tc>
        <w:tc>
          <w:tcPr>
            <w:tcW w:w="284" w:type="dxa"/>
            <w:tcBorders>
              <w:top w:val="nil"/>
              <w:left w:val="single" w:sz="4" w:space="0" w:color="auto"/>
              <w:bottom w:val="nil"/>
              <w:right w:val="single" w:sz="4" w:space="0" w:color="auto"/>
            </w:tcBorders>
          </w:tcPr>
          <w:p w:rsidR="0058683D" w:rsidRPr="002451FC" w:rsidRDefault="0058683D" w:rsidP="00EC09B5">
            <w:pPr>
              <w:spacing w:after="120"/>
              <w:rPr>
                <w:rFonts w:asciiTheme="minorHAnsi" w:hAnsiTheme="minorHAnsi"/>
              </w:rPr>
            </w:pPr>
          </w:p>
        </w:tc>
        <w:tc>
          <w:tcPr>
            <w:tcW w:w="2976" w:type="dxa"/>
            <w:tcBorders>
              <w:left w:val="single" w:sz="4" w:space="0" w:color="auto"/>
            </w:tcBorders>
          </w:tcPr>
          <w:p w:rsidR="0058683D" w:rsidRPr="002451FC" w:rsidRDefault="00DF6A08" w:rsidP="00DF6A08">
            <w:pPr>
              <w:spacing w:after="120"/>
              <w:rPr>
                <w:rFonts w:asciiTheme="minorHAnsi" w:hAnsiTheme="minorHAnsi"/>
              </w:rPr>
            </w:pPr>
            <w:r w:rsidRPr="002451FC">
              <w:rPr>
                <w:rFonts w:asciiTheme="minorHAnsi" w:hAnsiTheme="minorHAnsi"/>
              </w:rPr>
              <w:t>Vooruit ontvangen subsidies</w:t>
            </w:r>
          </w:p>
        </w:tc>
        <w:tc>
          <w:tcPr>
            <w:tcW w:w="1560" w:type="dxa"/>
            <w:tcBorders>
              <w:right w:val="single" w:sz="24" w:space="0" w:color="auto"/>
            </w:tcBorders>
          </w:tcPr>
          <w:p w:rsidR="0058683D" w:rsidRPr="002451FC" w:rsidRDefault="00DF6A08" w:rsidP="00EC09B5">
            <w:pPr>
              <w:spacing w:after="120"/>
              <w:jc w:val="right"/>
              <w:rPr>
                <w:rFonts w:asciiTheme="minorHAnsi" w:hAnsiTheme="minorHAnsi"/>
              </w:rPr>
            </w:pPr>
            <w:r w:rsidRPr="002451FC">
              <w:rPr>
                <w:rFonts w:asciiTheme="minorHAnsi" w:hAnsiTheme="minorHAnsi"/>
              </w:rPr>
              <w:t>500</w:t>
            </w:r>
          </w:p>
        </w:tc>
      </w:tr>
      <w:tr w:rsidR="0058683D" w:rsidRPr="002451FC">
        <w:tc>
          <w:tcPr>
            <w:tcW w:w="3119" w:type="dxa"/>
            <w:tcBorders>
              <w:left w:val="single" w:sz="24" w:space="0" w:color="auto"/>
            </w:tcBorders>
          </w:tcPr>
          <w:p w:rsidR="0058683D" w:rsidRPr="002451FC" w:rsidRDefault="0058683D" w:rsidP="00EC09B5">
            <w:pPr>
              <w:spacing w:after="120"/>
              <w:rPr>
                <w:rFonts w:asciiTheme="minorHAnsi" w:hAnsiTheme="minorHAnsi"/>
              </w:rPr>
            </w:pPr>
            <w:r w:rsidRPr="002451FC">
              <w:rPr>
                <w:rFonts w:asciiTheme="minorHAnsi" w:hAnsiTheme="minorHAnsi"/>
              </w:rPr>
              <w:t>Voorraden (winkeltje)</w:t>
            </w:r>
          </w:p>
          <w:p w:rsidR="0058683D" w:rsidRPr="002451FC" w:rsidRDefault="0058683D" w:rsidP="00EC09B5">
            <w:pPr>
              <w:spacing w:after="120"/>
              <w:rPr>
                <w:rFonts w:asciiTheme="minorHAnsi" w:hAnsiTheme="minorHAnsi"/>
              </w:rPr>
            </w:pPr>
            <w:r w:rsidRPr="002451FC">
              <w:rPr>
                <w:rFonts w:asciiTheme="minorHAnsi" w:hAnsiTheme="minorHAnsi"/>
              </w:rPr>
              <w:t>Voorraden (vertaalgroep)</w:t>
            </w:r>
          </w:p>
        </w:tc>
        <w:tc>
          <w:tcPr>
            <w:tcW w:w="1559" w:type="dxa"/>
            <w:tcBorders>
              <w:right w:val="single" w:sz="4" w:space="0" w:color="auto"/>
            </w:tcBorders>
          </w:tcPr>
          <w:p w:rsidR="0058683D" w:rsidRPr="002451FC" w:rsidRDefault="0058683D" w:rsidP="00EC09B5">
            <w:pPr>
              <w:spacing w:after="120"/>
              <w:jc w:val="right"/>
              <w:rPr>
                <w:rFonts w:asciiTheme="minorHAnsi" w:hAnsiTheme="minorHAnsi"/>
              </w:rPr>
            </w:pPr>
            <w:r w:rsidRPr="002451FC">
              <w:rPr>
                <w:rFonts w:asciiTheme="minorHAnsi" w:hAnsiTheme="minorHAnsi"/>
              </w:rPr>
              <w:t>275</w:t>
            </w:r>
          </w:p>
          <w:p w:rsidR="0058683D" w:rsidRPr="002451FC" w:rsidRDefault="0058683D" w:rsidP="00646608">
            <w:pPr>
              <w:spacing w:after="120"/>
              <w:rPr>
                <w:rFonts w:asciiTheme="minorHAnsi" w:hAnsiTheme="minorHAnsi"/>
              </w:rPr>
            </w:pPr>
            <w:r w:rsidRPr="002451FC">
              <w:rPr>
                <w:rFonts w:asciiTheme="minorHAnsi" w:hAnsiTheme="minorHAnsi"/>
              </w:rPr>
              <w:t xml:space="preserve">                 625</w:t>
            </w:r>
          </w:p>
        </w:tc>
        <w:tc>
          <w:tcPr>
            <w:tcW w:w="284" w:type="dxa"/>
            <w:tcBorders>
              <w:top w:val="nil"/>
              <w:left w:val="single" w:sz="4" w:space="0" w:color="auto"/>
              <w:bottom w:val="nil"/>
              <w:right w:val="single" w:sz="4" w:space="0" w:color="auto"/>
            </w:tcBorders>
          </w:tcPr>
          <w:p w:rsidR="0058683D" w:rsidRPr="002451FC" w:rsidRDefault="0058683D" w:rsidP="00EC09B5">
            <w:pPr>
              <w:spacing w:after="120"/>
              <w:rPr>
                <w:rFonts w:asciiTheme="minorHAnsi" w:hAnsiTheme="minorHAnsi"/>
              </w:rPr>
            </w:pPr>
          </w:p>
        </w:tc>
        <w:tc>
          <w:tcPr>
            <w:tcW w:w="2976" w:type="dxa"/>
            <w:tcBorders>
              <w:left w:val="single" w:sz="4" w:space="0" w:color="auto"/>
            </w:tcBorders>
          </w:tcPr>
          <w:p w:rsidR="0058683D" w:rsidRPr="002451FC" w:rsidRDefault="00DF6A08" w:rsidP="00EC09B5">
            <w:pPr>
              <w:spacing w:after="120"/>
              <w:rPr>
                <w:rFonts w:asciiTheme="minorHAnsi" w:hAnsiTheme="minorHAnsi"/>
              </w:rPr>
            </w:pPr>
            <w:r w:rsidRPr="002451FC">
              <w:rPr>
                <w:rFonts w:asciiTheme="minorHAnsi" w:hAnsiTheme="minorHAnsi"/>
              </w:rPr>
              <w:t>Fonds groot onderhoud</w:t>
            </w:r>
          </w:p>
          <w:p w:rsidR="00DF6A08" w:rsidRPr="002451FC" w:rsidRDefault="00DF6A08" w:rsidP="00EC09B5">
            <w:pPr>
              <w:spacing w:after="120"/>
              <w:rPr>
                <w:rFonts w:asciiTheme="minorHAnsi" w:hAnsiTheme="minorHAnsi"/>
              </w:rPr>
            </w:pPr>
            <w:r w:rsidRPr="002451FC">
              <w:rPr>
                <w:rFonts w:asciiTheme="minorHAnsi" w:hAnsiTheme="minorHAnsi"/>
              </w:rPr>
              <w:t>Fonds verwarming</w:t>
            </w:r>
          </w:p>
        </w:tc>
        <w:tc>
          <w:tcPr>
            <w:tcW w:w="1560" w:type="dxa"/>
            <w:tcBorders>
              <w:right w:val="single" w:sz="24" w:space="0" w:color="auto"/>
            </w:tcBorders>
          </w:tcPr>
          <w:p w:rsidR="0058683D" w:rsidRPr="002451FC" w:rsidRDefault="00DF6A08" w:rsidP="00EC09B5">
            <w:pPr>
              <w:spacing w:after="120"/>
              <w:jc w:val="right"/>
              <w:rPr>
                <w:rFonts w:asciiTheme="minorHAnsi" w:hAnsiTheme="minorHAnsi"/>
              </w:rPr>
            </w:pPr>
            <w:r w:rsidRPr="002451FC">
              <w:rPr>
                <w:rFonts w:asciiTheme="minorHAnsi" w:hAnsiTheme="minorHAnsi"/>
              </w:rPr>
              <w:t>4.895</w:t>
            </w:r>
          </w:p>
          <w:p w:rsidR="00DF6A08" w:rsidRPr="002451FC" w:rsidRDefault="00DF6A08" w:rsidP="00EC09B5">
            <w:pPr>
              <w:spacing w:after="120"/>
              <w:jc w:val="right"/>
              <w:rPr>
                <w:rFonts w:asciiTheme="minorHAnsi" w:hAnsiTheme="minorHAnsi"/>
              </w:rPr>
            </w:pPr>
            <w:r w:rsidRPr="002451FC">
              <w:rPr>
                <w:rFonts w:asciiTheme="minorHAnsi" w:hAnsiTheme="minorHAnsi"/>
              </w:rPr>
              <w:t>18.895</w:t>
            </w:r>
          </w:p>
        </w:tc>
      </w:tr>
      <w:tr w:rsidR="0058683D" w:rsidRPr="002451FC">
        <w:tc>
          <w:tcPr>
            <w:tcW w:w="3119" w:type="dxa"/>
            <w:tcBorders>
              <w:left w:val="single" w:sz="24" w:space="0" w:color="auto"/>
            </w:tcBorders>
          </w:tcPr>
          <w:p w:rsidR="0058683D" w:rsidRPr="002451FC" w:rsidRDefault="00DF6A08" w:rsidP="00EC09B5">
            <w:pPr>
              <w:spacing w:after="120"/>
              <w:rPr>
                <w:rFonts w:asciiTheme="minorHAnsi" w:hAnsiTheme="minorHAnsi"/>
              </w:rPr>
            </w:pPr>
            <w:r w:rsidRPr="002451FC">
              <w:rPr>
                <w:rFonts w:asciiTheme="minorHAnsi" w:hAnsiTheme="minorHAnsi"/>
              </w:rPr>
              <w:t>Kas</w:t>
            </w:r>
          </w:p>
        </w:tc>
        <w:tc>
          <w:tcPr>
            <w:tcW w:w="1559" w:type="dxa"/>
            <w:tcBorders>
              <w:right w:val="single" w:sz="4" w:space="0" w:color="auto"/>
            </w:tcBorders>
          </w:tcPr>
          <w:p w:rsidR="0058683D" w:rsidRPr="002451FC" w:rsidRDefault="00DF6A08" w:rsidP="00EC09B5">
            <w:pPr>
              <w:spacing w:after="120"/>
              <w:jc w:val="right"/>
              <w:rPr>
                <w:rFonts w:asciiTheme="minorHAnsi" w:hAnsiTheme="minorHAnsi"/>
              </w:rPr>
            </w:pPr>
            <w:r w:rsidRPr="002451FC">
              <w:rPr>
                <w:rFonts w:asciiTheme="minorHAnsi" w:hAnsiTheme="minorHAnsi"/>
              </w:rPr>
              <w:t>386</w:t>
            </w:r>
          </w:p>
        </w:tc>
        <w:tc>
          <w:tcPr>
            <w:tcW w:w="284" w:type="dxa"/>
            <w:tcBorders>
              <w:top w:val="nil"/>
              <w:left w:val="single" w:sz="4" w:space="0" w:color="auto"/>
              <w:bottom w:val="nil"/>
              <w:right w:val="single" w:sz="4" w:space="0" w:color="auto"/>
            </w:tcBorders>
          </w:tcPr>
          <w:p w:rsidR="0058683D" w:rsidRPr="002451FC" w:rsidRDefault="0058683D" w:rsidP="00EC09B5">
            <w:pPr>
              <w:spacing w:after="120"/>
              <w:rPr>
                <w:rFonts w:asciiTheme="minorHAnsi" w:hAnsiTheme="minorHAnsi"/>
              </w:rPr>
            </w:pPr>
          </w:p>
        </w:tc>
        <w:tc>
          <w:tcPr>
            <w:tcW w:w="2976" w:type="dxa"/>
            <w:tcBorders>
              <w:left w:val="single" w:sz="4" w:space="0" w:color="auto"/>
            </w:tcBorders>
          </w:tcPr>
          <w:p w:rsidR="0058683D" w:rsidRPr="002451FC" w:rsidRDefault="00A0745B" w:rsidP="00EC09B5">
            <w:pPr>
              <w:spacing w:after="120"/>
              <w:rPr>
                <w:rFonts w:asciiTheme="minorHAnsi" w:hAnsiTheme="minorHAnsi"/>
              </w:rPr>
            </w:pPr>
            <w:r w:rsidRPr="002451FC">
              <w:rPr>
                <w:rFonts w:asciiTheme="minorHAnsi" w:hAnsiTheme="minorHAnsi"/>
              </w:rPr>
              <w:t xml:space="preserve">Fonds </w:t>
            </w:r>
            <w:proofErr w:type="spellStart"/>
            <w:r w:rsidRPr="002451FC">
              <w:rPr>
                <w:rFonts w:asciiTheme="minorHAnsi" w:hAnsiTheme="minorHAnsi"/>
              </w:rPr>
              <w:t>Prumers</w:t>
            </w:r>
            <w:proofErr w:type="spellEnd"/>
          </w:p>
        </w:tc>
        <w:tc>
          <w:tcPr>
            <w:tcW w:w="1560" w:type="dxa"/>
            <w:tcBorders>
              <w:right w:val="single" w:sz="24" w:space="0" w:color="auto"/>
            </w:tcBorders>
          </w:tcPr>
          <w:p w:rsidR="0058683D" w:rsidRPr="002451FC" w:rsidRDefault="00A0745B" w:rsidP="00EC09B5">
            <w:pPr>
              <w:spacing w:after="120"/>
              <w:jc w:val="right"/>
              <w:rPr>
                <w:rFonts w:asciiTheme="minorHAnsi" w:hAnsiTheme="minorHAnsi"/>
              </w:rPr>
            </w:pPr>
            <w:r w:rsidRPr="002451FC">
              <w:rPr>
                <w:rFonts w:asciiTheme="minorHAnsi" w:hAnsiTheme="minorHAnsi"/>
              </w:rPr>
              <w:t>13.000</w:t>
            </w:r>
          </w:p>
        </w:tc>
      </w:tr>
      <w:tr w:rsidR="0058683D" w:rsidRPr="002451FC">
        <w:tc>
          <w:tcPr>
            <w:tcW w:w="3119" w:type="dxa"/>
            <w:tcBorders>
              <w:left w:val="single" w:sz="24" w:space="0" w:color="auto"/>
            </w:tcBorders>
          </w:tcPr>
          <w:p w:rsidR="0058683D" w:rsidRPr="002451FC" w:rsidRDefault="00DF6A08" w:rsidP="00646608">
            <w:pPr>
              <w:spacing w:after="120"/>
              <w:rPr>
                <w:rFonts w:asciiTheme="minorHAnsi" w:hAnsiTheme="minorHAnsi"/>
              </w:rPr>
            </w:pPr>
            <w:r w:rsidRPr="002451FC">
              <w:rPr>
                <w:rFonts w:asciiTheme="minorHAnsi" w:hAnsiTheme="minorHAnsi"/>
              </w:rPr>
              <w:t xml:space="preserve">Rabobank rek </w:t>
            </w:r>
            <w:proofErr w:type="spellStart"/>
            <w:r w:rsidRPr="002451FC">
              <w:rPr>
                <w:rFonts w:asciiTheme="minorHAnsi" w:hAnsiTheme="minorHAnsi"/>
              </w:rPr>
              <w:t>crt</w:t>
            </w:r>
            <w:proofErr w:type="spellEnd"/>
            <w:r w:rsidRPr="002451FC">
              <w:rPr>
                <w:rFonts w:asciiTheme="minorHAnsi" w:hAnsiTheme="minorHAnsi"/>
              </w:rPr>
              <w:t>.</w:t>
            </w:r>
          </w:p>
        </w:tc>
        <w:tc>
          <w:tcPr>
            <w:tcW w:w="1559" w:type="dxa"/>
            <w:tcBorders>
              <w:right w:val="single" w:sz="4" w:space="0" w:color="auto"/>
            </w:tcBorders>
          </w:tcPr>
          <w:p w:rsidR="0058683D" w:rsidRPr="002451FC" w:rsidRDefault="00DF6A08" w:rsidP="00EC09B5">
            <w:pPr>
              <w:spacing w:after="120"/>
              <w:jc w:val="right"/>
              <w:rPr>
                <w:rFonts w:asciiTheme="minorHAnsi" w:hAnsiTheme="minorHAnsi"/>
              </w:rPr>
            </w:pPr>
            <w:r w:rsidRPr="002451FC">
              <w:rPr>
                <w:rFonts w:asciiTheme="minorHAnsi" w:hAnsiTheme="minorHAnsi"/>
              </w:rPr>
              <w:t>4.166</w:t>
            </w:r>
          </w:p>
        </w:tc>
        <w:tc>
          <w:tcPr>
            <w:tcW w:w="284" w:type="dxa"/>
            <w:tcBorders>
              <w:top w:val="nil"/>
              <w:left w:val="single" w:sz="4" w:space="0" w:color="auto"/>
              <w:bottom w:val="nil"/>
              <w:right w:val="single" w:sz="4" w:space="0" w:color="auto"/>
            </w:tcBorders>
          </w:tcPr>
          <w:p w:rsidR="0058683D" w:rsidRPr="002451FC" w:rsidRDefault="0058683D" w:rsidP="00EC09B5">
            <w:pPr>
              <w:spacing w:after="120"/>
              <w:rPr>
                <w:rFonts w:asciiTheme="minorHAnsi" w:hAnsiTheme="minorHAnsi"/>
              </w:rPr>
            </w:pPr>
          </w:p>
        </w:tc>
        <w:tc>
          <w:tcPr>
            <w:tcW w:w="2976" w:type="dxa"/>
            <w:tcBorders>
              <w:left w:val="single" w:sz="4" w:space="0" w:color="auto"/>
            </w:tcBorders>
          </w:tcPr>
          <w:p w:rsidR="0058683D" w:rsidRPr="002451FC" w:rsidRDefault="00A0745B" w:rsidP="003F7D3B">
            <w:pPr>
              <w:spacing w:after="120"/>
              <w:rPr>
                <w:rFonts w:asciiTheme="minorHAnsi" w:hAnsiTheme="minorHAnsi"/>
              </w:rPr>
            </w:pPr>
            <w:r w:rsidRPr="002451FC">
              <w:rPr>
                <w:rFonts w:asciiTheme="minorHAnsi" w:hAnsiTheme="minorHAnsi"/>
              </w:rPr>
              <w:t>Fonds piano</w:t>
            </w:r>
          </w:p>
        </w:tc>
        <w:tc>
          <w:tcPr>
            <w:tcW w:w="1560" w:type="dxa"/>
            <w:tcBorders>
              <w:right w:val="single" w:sz="24" w:space="0" w:color="auto"/>
            </w:tcBorders>
          </w:tcPr>
          <w:p w:rsidR="0058683D" w:rsidRPr="002451FC" w:rsidRDefault="00A0745B" w:rsidP="00EC09B5">
            <w:pPr>
              <w:spacing w:after="120"/>
              <w:jc w:val="right"/>
              <w:rPr>
                <w:rFonts w:asciiTheme="minorHAnsi" w:hAnsiTheme="minorHAnsi"/>
              </w:rPr>
            </w:pPr>
            <w:r w:rsidRPr="002451FC">
              <w:rPr>
                <w:rFonts w:asciiTheme="minorHAnsi" w:hAnsiTheme="minorHAnsi"/>
              </w:rPr>
              <w:t>7.000</w:t>
            </w:r>
          </w:p>
        </w:tc>
      </w:tr>
      <w:tr w:rsidR="0058683D" w:rsidRPr="002451FC">
        <w:tc>
          <w:tcPr>
            <w:tcW w:w="3119" w:type="dxa"/>
            <w:tcBorders>
              <w:left w:val="single" w:sz="24" w:space="0" w:color="auto"/>
            </w:tcBorders>
          </w:tcPr>
          <w:p w:rsidR="0058683D" w:rsidRPr="002451FC" w:rsidRDefault="00DF6A08" w:rsidP="0058683D">
            <w:pPr>
              <w:spacing w:after="120"/>
              <w:rPr>
                <w:rFonts w:asciiTheme="minorHAnsi" w:hAnsiTheme="minorHAnsi"/>
              </w:rPr>
            </w:pPr>
            <w:r w:rsidRPr="002451FC">
              <w:rPr>
                <w:rFonts w:asciiTheme="minorHAnsi" w:hAnsiTheme="minorHAnsi"/>
              </w:rPr>
              <w:t xml:space="preserve">Rabobank </w:t>
            </w:r>
            <w:proofErr w:type="spellStart"/>
            <w:r w:rsidRPr="002451FC">
              <w:rPr>
                <w:rFonts w:asciiTheme="minorHAnsi" w:hAnsiTheme="minorHAnsi"/>
              </w:rPr>
              <w:t>telesparen</w:t>
            </w:r>
            <w:proofErr w:type="spellEnd"/>
          </w:p>
          <w:p w:rsidR="00DF6A08" w:rsidRPr="002451FC" w:rsidRDefault="00DF6A08" w:rsidP="00DF6A08">
            <w:pPr>
              <w:spacing w:after="120"/>
              <w:rPr>
                <w:rFonts w:asciiTheme="minorHAnsi" w:hAnsiTheme="minorHAnsi"/>
              </w:rPr>
            </w:pPr>
            <w:r w:rsidRPr="002451FC">
              <w:rPr>
                <w:rFonts w:asciiTheme="minorHAnsi" w:hAnsiTheme="minorHAnsi"/>
              </w:rPr>
              <w:t>Bank SNS deposito</w:t>
            </w:r>
          </w:p>
        </w:tc>
        <w:tc>
          <w:tcPr>
            <w:tcW w:w="1559" w:type="dxa"/>
            <w:tcBorders>
              <w:right w:val="single" w:sz="4" w:space="0" w:color="auto"/>
            </w:tcBorders>
          </w:tcPr>
          <w:p w:rsidR="0058683D" w:rsidRPr="002451FC" w:rsidRDefault="00DF6A08" w:rsidP="00EC09B5">
            <w:pPr>
              <w:spacing w:after="120"/>
              <w:jc w:val="right"/>
              <w:rPr>
                <w:rFonts w:asciiTheme="minorHAnsi" w:hAnsiTheme="minorHAnsi"/>
              </w:rPr>
            </w:pPr>
            <w:r w:rsidRPr="002451FC">
              <w:rPr>
                <w:rFonts w:asciiTheme="minorHAnsi" w:hAnsiTheme="minorHAnsi"/>
              </w:rPr>
              <w:t>1.178</w:t>
            </w:r>
          </w:p>
          <w:p w:rsidR="00DF6A08" w:rsidRPr="002451FC" w:rsidRDefault="00DF6A08" w:rsidP="00EC09B5">
            <w:pPr>
              <w:spacing w:after="120"/>
              <w:jc w:val="right"/>
              <w:rPr>
                <w:rFonts w:asciiTheme="minorHAnsi" w:hAnsiTheme="minorHAnsi"/>
              </w:rPr>
            </w:pPr>
            <w:r w:rsidRPr="002451FC">
              <w:rPr>
                <w:rFonts w:asciiTheme="minorHAnsi" w:hAnsiTheme="minorHAnsi"/>
              </w:rPr>
              <w:t>58.657</w:t>
            </w:r>
          </w:p>
        </w:tc>
        <w:tc>
          <w:tcPr>
            <w:tcW w:w="284" w:type="dxa"/>
            <w:tcBorders>
              <w:top w:val="nil"/>
              <w:left w:val="single" w:sz="4" w:space="0" w:color="auto"/>
              <w:bottom w:val="nil"/>
              <w:right w:val="single" w:sz="4" w:space="0" w:color="auto"/>
            </w:tcBorders>
          </w:tcPr>
          <w:p w:rsidR="0058683D" w:rsidRPr="002451FC" w:rsidRDefault="0058683D" w:rsidP="00EC09B5">
            <w:pPr>
              <w:spacing w:after="120"/>
              <w:rPr>
                <w:rFonts w:asciiTheme="minorHAnsi" w:hAnsiTheme="minorHAnsi"/>
              </w:rPr>
            </w:pPr>
          </w:p>
        </w:tc>
        <w:tc>
          <w:tcPr>
            <w:tcW w:w="2976" w:type="dxa"/>
            <w:tcBorders>
              <w:left w:val="single" w:sz="4" w:space="0" w:color="auto"/>
            </w:tcBorders>
          </w:tcPr>
          <w:p w:rsidR="0058683D" w:rsidRPr="002451FC" w:rsidRDefault="00A0745B" w:rsidP="00EC09B5">
            <w:pPr>
              <w:spacing w:after="120"/>
              <w:rPr>
                <w:rFonts w:asciiTheme="minorHAnsi" w:hAnsiTheme="minorHAnsi"/>
              </w:rPr>
            </w:pPr>
            <w:r w:rsidRPr="002451FC">
              <w:rPr>
                <w:rFonts w:asciiTheme="minorHAnsi" w:hAnsiTheme="minorHAnsi"/>
              </w:rPr>
              <w:t>Fonds orgel</w:t>
            </w:r>
          </w:p>
          <w:p w:rsidR="00A0745B" w:rsidRPr="002451FC" w:rsidRDefault="00A0745B" w:rsidP="00EC09B5">
            <w:pPr>
              <w:spacing w:after="120"/>
              <w:rPr>
                <w:rFonts w:asciiTheme="minorHAnsi" w:hAnsiTheme="minorHAnsi"/>
              </w:rPr>
            </w:pPr>
            <w:r w:rsidRPr="002451FC">
              <w:rPr>
                <w:rFonts w:asciiTheme="minorHAnsi" w:hAnsiTheme="minorHAnsi"/>
              </w:rPr>
              <w:t>Fonds inventaris</w:t>
            </w:r>
          </w:p>
        </w:tc>
        <w:tc>
          <w:tcPr>
            <w:tcW w:w="1560" w:type="dxa"/>
            <w:tcBorders>
              <w:right w:val="single" w:sz="24" w:space="0" w:color="auto"/>
            </w:tcBorders>
          </w:tcPr>
          <w:p w:rsidR="0058683D" w:rsidRPr="002451FC" w:rsidRDefault="0058683D" w:rsidP="003F3721">
            <w:pPr>
              <w:spacing w:after="120"/>
              <w:jc w:val="right"/>
              <w:rPr>
                <w:rFonts w:asciiTheme="minorHAnsi" w:hAnsiTheme="minorHAnsi"/>
              </w:rPr>
            </w:pPr>
            <w:r w:rsidRPr="002451FC">
              <w:rPr>
                <w:rFonts w:asciiTheme="minorHAnsi" w:hAnsiTheme="minorHAnsi"/>
              </w:rPr>
              <w:t>5</w:t>
            </w:r>
            <w:r w:rsidR="00A0745B" w:rsidRPr="002451FC">
              <w:rPr>
                <w:rFonts w:asciiTheme="minorHAnsi" w:hAnsiTheme="minorHAnsi"/>
              </w:rPr>
              <w:t>.0</w:t>
            </w:r>
            <w:r w:rsidRPr="002451FC">
              <w:rPr>
                <w:rFonts w:asciiTheme="minorHAnsi" w:hAnsiTheme="minorHAnsi"/>
              </w:rPr>
              <w:t>00</w:t>
            </w:r>
          </w:p>
          <w:p w:rsidR="00A0745B" w:rsidRPr="002451FC" w:rsidRDefault="00A0745B" w:rsidP="003F3721">
            <w:pPr>
              <w:spacing w:after="120"/>
              <w:jc w:val="right"/>
              <w:rPr>
                <w:rFonts w:asciiTheme="minorHAnsi" w:hAnsiTheme="minorHAnsi"/>
              </w:rPr>
            </w:pPr>
            <w:r w:rsidRPr="002451FC">
              <w:rPr>
                <w:rFonts w:asciiTheme="minorHAnsi" w:hAnsiTheme="minorHAnsi"/>
              </w:rPr>
              <w:t>9.640</w:t>
            </w:r>
          </w:p>
        </w:tc>
      </w:tr>
      <w:tr w:rsidR="0058683D" w:rsidRPr="002451FC">
        <w:tc>
          <w:tcPr>
            <w:tcW w:w="3119" w:type="dxa"/>
            <w:tcBorders>
              <w:left w:val="single" w:sz="24" w:space="0" w:color="auto"/>
            </w:tcBorders>
          </w:tcPr>
          <w:p w:rsidR="0058683D" w:rsidRPr="002451FC" w:rsidRDefault="0058683D" w:rsidP="00EC09B5">
            <w:pPr>
              <w:spacing w:after="120"/>
              <w:rPr>
                <w:rFonts w:asciiTheme="minorHAnsi" w:hAnsiTheme="minorHAnsi"/>
              </w:rPr>
            </w:pPr>
          </w:p>
        </w:tc>
        <w:tc>
          <w:tcPr>
            <w:tcW w:w="1559" w:type="dxa"/>
            <w:tcBorders>
              <w:right w:val="single" w:sz="4" w:space="0" w:color="auto"/>
            </w:tcBorders>
          </w:tcPr>
          <w:p w:rsidR="0058683D" w:rsidRPr="002451FC" w:rsidRDefault="0058683D" w:rsidP="00EC09B5">
            <w:pPr>
              <w:spacing w:after="120"/>
              <w:jc w:val="right"/>
              <w:rPr>
                <w:rFonts w:asciiTheme="minorHAnsi" w:hAnsiTheme="minorHAnsi"/>
              </w:rPr>
            </w:pPr>
          </w:p>
        </w:tc>
        <w:tc>
          <w:tcPr>
            <w:tcW w:w="284" w:type="dxa"/>
            <w:tcBorders>
              <w:top w:val="nil"/>
              <w:left w:val="single" w:sz="4" w:space="0" w:color="auto"/>
              <w:bottom w:val="nil"/>
              <w:right w:val="single" w:sz="4" w:space="0" w:color="auto"/>
            </w:tcBorders>
          </w:tcPr>
          <w:p w:rsidR="0058683D" w:rsidRPr="002451FC" w:rsidRDefault="0058683D" w:rsidP="00EC09B5">
            <w:pPr>
              <w:spacing w:after="120"/>
              <w:rPr>
                <w:rFonts w:asciiTheme="minorHAnsi" w:hAnsiTheme="minorHAnsi"/>
              </w:rPr>
            </w:pPr>
          </w:p>
        </w:tc>
        <w:tc>
          <w:tcPr>
            <w:tcW w:w="2976" w:type="dxa"/>
            <w:tcBorders>
              <w:left w:val="single" w:sz="4" w:space="0" w:color="auto"/>
            </w:tcBorders>
          </w:tcPr>
          <w:p w:rsidR="0058683D" w:rsidRPr="002451FC" w:rsidRDefault="00A0745B" w:rsidP="00EC09B5">
            <w:pPr>
              <w:spacing w:after="120"/>
              <w:rPr>
                <w:rFonts w:asciiTheme="minorHAnsi" w:hAnsiTheme="minorHAnsi"/>
              </w:rPr>
            </w:pPr>
            <w:r w:rsidRPr="002451FC">
              <w:rPr>
                <w:rFonts w:asciiTheme="minorHAnsi" w:hAnsiTheme="minorHAnsi"/>
              </w:rPr>
              <w:t>Kapitaal stichting</w:t>
            </w:r>
          </w:p>
        </w:tc>
        <w:tc>
          <w:tcPr>
            <w:tcW w:w="1560" w:type="dxa"/>
            <w:tcBorders>
              <w:right w:val="single" w:sz="24" w:space="0" w:color="auto"/>
            </w:tcBorders>
          </w:tcPr>
          <w:p w:rsidR="0058683D" w:rsidRPr="002451FC" w:rsidRDefault="00A0745B" w:rsidP="00EC09B5">
            <w:pPr>
              <w:spacing w:after="120"/>
              <w:jc w:val="right"/>
              <w:rPr>
                <w:rFonts w:asciiTheme="minorHAnsi" w:hAnsiTheme="minorHAnsi"/>
              </w:rPr>
            </w:pPr>
            <w:r w:rsidRPr="002451FC">
              <w:rPr>
                <w:rFonts w:asciiTheme="minorHAnsi" w:hAnsiTheme="minorHAnsi"/>
              </w:rPr>
              <w:t>6.358</w:t>
            </w:r>
          </w:p>
        </w:tc>
      </w:tr>
      <w:tr w:rsidR="0058683D" w:rsidRPr="002451FC">
        <w:tc>
          <w:tcPr>
            <w:tcW w:w="3119" w:type="dxa"/>
            <w:tcBorders>
              <w:left w:val="single" w:sz="24" w:space="0" w:color="auto"/>
            </w:tcBorders>
          </w:tcPr>
          <w:p w:rsidR="0058683D" w:rsidRPr="002451FC" w:rsidRDefault="0058683D" w:rsidP="00EC09B5">
            <w:pPr>
              <w:spacing w:after="120"/>
              <w:rPr>
                <w:rFonts w:asciiTheme="minorHAnsi" w:hAnsiTheme="minorHAnsi"/>
              </w:rPr>
            </w:pPr>
          </w:p>
        </w:tc>
        <w:tc>
          <w:tcPr>
            <w:tcW w:w="1559" w:type="dxa"/>
            <w:tcBorders>
              <w:bottom w:val="single" w:sz="4" w:space="0" w:color="auto"/>
              <w:right w:val="single" w:sz="4" w:space="0" w:color="auto"/>
            </w:tcBorders>
          </w:tcPr>
          <w:p w:rsidR="0058683D" w:rsidRPr="002451FC" w:rsidRDefault="0058683D" w:rsidP="00EC09B5">
            <w:pPr>
              <w:spacing w:after="120"/>
              <w:jc w:val="right"/>
              <w:rPr>
                <w:rFonts w:asciiTheme="minorHAnsi" w:hAnsiTheme="minorHAnsi"/>
              </w:rPr>
            </w:pPr>
          </w:p>
        </w:tc>
        <w:tc>
          <w:tcPr>
            <w:tcW w:w="284" w:type="dxa"/>
            <w:tcBorders>
              <w:top w:val="nil"/>
              <w:left w:val="single" w:sz="4" w:space="0" w:color="auto"/>
              <w:bottom w:val="nil"/>
              <w:right w:val="single" w:sz="4" w:space="0" w:color="auto"/>
            </w:tcBorders>
          </w:tcPr>
          <w:p w:rsidR="0058683D" w:rsidRPr="002451FC" w:rsidRDefault="0058683D" w:rsidP="00EC09B5">
            <w:pPr>
              <w:spacing w:after="120"/>
              <w:rPr>
                <w:rFonts w:asciiTheme="minorHAnsi" w:hAnsiTheme="minorHAnsi"/>
              </w:rPr>
            </w:pPr>
          </w:p>
        </w:tc>
        <w:tc>
          <w:tcPr>
            <w:tcW w:w="2976" w:type="dxa"/>
            <w:tcBorders>
              <w:left w:val="single" w:sz="4" w:space="0" w:color="auto"/>
            </w:tcBorders>
          </w:tcPr>
          <w:p w:rsidR="0058683D" w:rsidRPr="002451FC" w:rsidRDefault="0058683D" w:rsidP="00EC09B5">
            <w:pPr>
              <w:spacing w:after="120"/>
              <w:rPr>
                <w:rFonts w:asciiTheme="minorHAnsi" w:hAnsiTheme="minorHAnsi"/>
              </w:rPr>
            </w:pPr>
          </w:p>
        </w:tc>
        <w:tc>
          <w:tcPr>
            <w:tcW w:w="1560" w:type="dxa"/>
            <w:tcBorders>
              <w:bottom w:val="single" w:sz="4" w:space="0" w:color="auto"/>
              <w:right w:val="single" w:sz="24" w:space="0" w:color="auto"/>
            </w:tcBorders>
          </w:tcPr>
          <w:p w:rsidR="0058683D" w:rsidRPr="002451FC" w:rsidRDefault="0058683D" w:rsidP="00EC09B5">
            <w:pPr>
              <w:spacing w:after="120"/>
              <w:jc w:val="right"/>
              <w:rPr>
                <w:rFonts w:asciiTheme="minorHAnsi" w:hAnsiTheme="minorHAnsi"/>
              </w:rPr>
            </w:pPr>
          </w:p>
        </w:tc>
      </w:tr>
      <w:tr w:rsidR="0058683D" w:rsidRPr="002451FC">
        <w:tc>
          <w:tcPr>
            <w:tcW w:w="3119" w:type="dxa"/>
            <w:tcBorders>
              <w:left w:val="single" w:sz="24" w:space="0" w:color="auto"/>
            </w:tcBorders>
          </w:tcPr>
          <w:p w:rsidR="0058683D" w:rsidRPr="002451FC" w:rsidRDefault="0058683D" w:rsidP="00EC09B5">
            <w:pPr>
              <w:spacing w:after="120"/>
              <w:rPr>
                <w:rFonts w:asciiTheme="minorHAnsi" w:hAnsiTheme="minorHAnsi"/>
              </w:rPr>
            </w:pPr>
          </w:p>
        </w:tc>
        <w:tc>
          <w:tcPr>
            <w:tcW w:w="1559" w:type="dxa"/>
            <w:tcBorders>
              <w:top w:val="single" w:sz="4" w:space="0" w:color="auto"/>
              <w:bottom w:val="nil"/>
              <w:right w:val="single" w:sz="4" w:space="0" w:color="auto"/>
            </w:tcBorders>
          </w:tcPr>
          <w:p w:rsidR="0058683D" w:rsidRPr="002451FC" w:rsidRDefault="0058683D" w:rsidP="00EC09B5">
            <w:pPr>
              <w:spacing w:after="120"/>
              <w:jc w:val="right"/>
              <w:rPr>
                <w:rFonts w:asciiTheme="minorHAnsi" w:hAnsiTheme="minorHAnsi"/>
              </w:rPr>
            </w:pPr>
          </w:p>
        </w:tc>
        <w:tc>
          <w:tcPr>
            <w:tcW w:w="284" w:type="dxa"/>
            <w:tcBorders>
              <w:top w:val="nil"/>
              <w:left w:val="single" w:sz="4" w:space="0" w:color="auto"/>
              <w:bottom w:val="nil"/>
              <w:right w:val="single" w:sz="4" w:space="0" w:color="auto"/>
            </w:tcBorders>
          </w:tcPr>
          <w:p w:rsidR="0058683D" w:rsidRPr="002451FC" w:rsidRDefault="0058683D" w:rsidP="00EC09B5">
            <w:pPr>
              <w:spacing w:after="120"/>
              <w:rPr>
                <w:rFonts w:asciiTheme="minorHAnsi" w:hAnsiTheme="minorHAnsi"/>
              </w:rPr>
            </w:pPr>
          </w:p>
        </w:tc>
        <w:tc>
          <w:tcPr>
            <w:tcW w:w="2976" w:type="dxa"/>
            <w:tcBorders>
              <w:left w:val="single" w:sz="4" w:space="0" w:color="auto"/>
            </w:tcBorders>
          </w:tcPr>
          <w:p w:rsidR="0058683D" w:rsidRPr="002451FC" w:rsidRDefault="0058683D" w:rsidP="00EC09B5">
            <w:pPr>
              <w:spacing w:after="120"/>
              <w:rPr>
                <w:rFonts w:asciiTheme="minorHAnsi" w:hAnsiTheme="minorHAnsi"/>
              </w:rPr>
            </w:pPr>
          </w:p>
        </w:tc>
        <w:tc>
          <w:tcPr>
            <w:tcW w:w="1560" w:type="dxa"/>
            <w:tcBorders>
              <w:top w:val="single" w:sz="4" w:space="0" w:color="auto"/>
              <w:bottom w:val="nil"/>
              <w:right w:val="single" w:sz="24" w:space="0" w:color="auto"/>
            </w:tcBorders>
          </w:tcPr>
          <w:p w:rsidR="0058683D" w:rsidRPr="002451FC" w:rsidRDefault="0058683D" w:rsidP="00EC09B5">
            <w:pPr>
              <w:spacing w:after="120"/>
              <w:jc w:val="right"/>
              <w:rPr>
                <w:rFonts w:asciiTheme="minorHAnsi" w:hAnsiTheme="minorHAnsi"/>
              </w:rPr>
            </w:pPr>
          </w:p>
        </w:tc>
      </w:tr>
      <w:tr w:rsidR="0058683D" w:rsidRPr="002451FC">
        <w:tc>
          <w:tcPr>
            <w:tcW w:w="3119" w:type="dxa"/>
            <w:tcBorders>
              <w:left w:val="single" w:sz="24" w:space="0" w:color="auto"/>
            </w:tcBorders>
          </w:tcPr>
          <w:p w:rsidR="0058683D" w:rsidRPr="002451FC" w:rsidRDefault="0058683D" w:rsidP="00EC09B5">
            <w:pPr>
              <w:spacing w:after="120"/>
              <w:rPr>
                <w:rFonts w:asciiTheme="minorHAnsi" w:hAnsiTheme="minorHAnsi"/>
                <w:b/>
              </w:rPr>
            </w:pPr>
            <w:r w:rsidRPr="002451FC">
              <w:rPr>
                <w:rFonts w:asciiTheme="minorHAnsi" w:hAnsiTheme="minorHAnsi"/>
                <w:b/>
              </w:rPr>
              <w:t>Totaal</w:t>
            </w:r>
          </w:p>
        </w:tc>
        <w:tc>
          <w:tcPr>
            <w:tcW w:w="1559" w:type="dxa"/>
            <w:tcBorders>
              <w:top w:val="nil"/>
              <w:right w:val="single" w:sz="4" w:space="0" w:color="auto"/>
            </w:tcBorders>
          </w:tcPr>
          <w:p w:rsidR="0058683D" w:rsidRPr="002451FC" w:rsidRDefault="0058683D" w:rsidP="0058683D">
            <w:pPr>
              <w:spacing w:after="120"/>
              <w:jc w:val="right"/>
              <w:rPr>
                <w:rFonts w:asciiTheme="minorHAnsi" w:hAnsiTheme="minorHAnsi"/>
                <w:b/>
              </w:rPr>
            </w:pPr>
            <w:r w:rsidRPr="002451FC">
              <w:rPr>
                <w:rFonts w:asciiTheme="minorHAnsi" w:hAnsiTheme="minorHAnsi"/>
                <w:b/>
              </w:rPr>
              <w:t xml:space="preserve"> 65</w:t>
            </w:r>
            <w:r w:rsidR="00DF6A08" w:rsidRPr="002451FC">
              <w:rPr>
                <w:rFonts w:asciiTheme="minorHAnsi" w:hAnsiTheme="minorHAnsi"/>
                <w:b/>
              </w:rPr>
              <w:t>.</w:t>
            </w:r>
            <w:r w:rsidRPr="002451FC">
              <w:rPr>
                <w:rFonts w:asciiTheme="minorHAnsi" w:hAnsiTheme="minorHAnsi"/>
                <w:b/>
              </w:rPr>
              <w:t>288</w:t>
            </w:r>
          </w:p>
        </w:tc>
        <w:tc>
          <w:tcPr>
            <w:tcW w:w="284" w:type="dxa"/>
            <w:tcBorders>
              <w:top w:val="nil"/>
              <w:left w:val="single" w:sz="4" w:space="0" w:color="auto"/>
              <w:bottom w:val="nil"/>
              <w:right w:val="single" w:sz="4" w:space="0" w:color="auto"/>
            </w:tcBorders>
          </w:tcPr>
          <w:p w:rsidR="0058683D" w:rsidRPr="002451FC" w:rsidRDefault="0058683D" w:rsidP="00EC09B5">
            <w:pPr>
              <w:spacing w:after="120"/>
              <w:rPr>
                <w:rFonts w:asciiTheme="minorHAnsi" w:hAnsiTheme="minorHAnsi"/>
                <w:b/>
              </w:rPr>
            </w:pPr>
          </w:p>
        </w:tc>
        <w:tc>
          <w:tcPr>
            <w:tcW w:w="2976" w:type="dxa"/>
            <w:tcBorders>
              <w:left w:val="single" w:sz="4" w:space="0" w:color="auto"/>
            </w:tcBorders>
          </w:tcPr>
          <w:p w:rsidR="0058683D" w:rsidRPr="002451FC" w:rsidRDefault="0058683D" w:rsidP="00EC09B5">
            <w:pPr>
              <w:spacing w:after="120"/>
              <w:rPr>
                <w:rFonts w:asciiTheme="minorHAnsi" w:hAnsiTheme="minorHAnsi"/>
                <w:b/>
              </w:rPr>
            </w:pPr>
            <w:r w:rsidRPr="002451FC">
              <w:rPr>
                <w:rFonts w:asciiTheme="minorHAnsi" w:hAnsiTheme="minorHAnsi"/>
                <w:b/>
              </w:rPr>
              <w:t>Totaal</w:t>
            </w:r>
          </w:p>
        </w:tc>
        <w:tc>
          <w:tcPr>
            <w:tcW w:w="1560" w:type="dxa"/>
            <w:tcBorders>
              <w:top w:val="nil"/>
              <w:right w:val="single" w:sz="24" w:space="0" w:color="auto"/>
            </w:tcBorders>
          </w:tcPr>
          <w:p w:rsidR="0058683D" w:rsidRPr="002451FC" w:rsidRDefault="0058683D" w:rsidP="003F7D3B">
            <w:pPr>
              <w:spacing w:after="120"/>
              <w:jc w:val="right"/>
              <w:rPr>
                <w:rFonts w:asciiTheme="minorHAnsi" w:hAnsiTheme="minorHAnsi"/>
                <w:b/>
              </w:rPr>
            </w:pPr>
            <w:r w:rsidRPr="002451FC">
              <w:rPr>
                <w:rFonts w:asciiTheme="minorHAnsi" w:hAnsiTheme="minorHAnsi"/>
                <w:b/>
              </w:rPr>
              <w:t xml:space="preserve"> 65</w:t>
            </w:r>
            <w:r w:rsidR="00DF6A08" w:rsidRPr="002451FC">
              <w:rPr>
                <w:rFonts w:asciiTheme="minorHAnsi" w:hAnsiTheme="minorHAnsi"/>
                <w:b/>
              </w:rPr>
              <w:t>.</w:t>
            </w:r>
            <w:r w:rsidRPr="002451FC">
              <w:rPr>
                <w:rFonts w:asciiTheme="minorHAnsi" w:hAnsiTheme="minorHAnsi"/>
                <w:b/>
              </w:rPr>
              <w:t>288</w:t>
            </w:r>
          </w:p>
        </w:tc>
      </w:tr>
      <w:tr w:rsidR="0058683D" w:rsidRPr="002451FC">
        <w:tc>
          <w:tcPr>
            <w:tcW w:w="3119" w:type="dxa"/>
            <w:tcBorders>
              <w:left w:val="single" w:sz="24" w:space="0" w:color="auto"/>
              <w:bottom w:val="single" w:sz="24" w:space="0" w:color="auto"/>
            </w:tcBorders>
          </w:tcPr>
          <w:p w:rsidR="0058683D" w:rsidRPr="002451FC" w:rsidRDefault="0058683D" w:rsidP="00EC09B5">
            <w:pPr>
              <w:spacing w:after="120"/>
              <w:rPr>
                <w:rFonts w:asciiTheme="minorHAnsi" w:hAnsiTheme="minorHAnsi"/>
              </w:rPr>
            </w:pPr>
          </w:p>
        </w:tc>
        <w:tc>
          <w:tcPr>
            <w:tcW w:w="1559" w:type="dxa"/>
            <w:tcBorders>
              <w:bottom w:val="single" w:sz="24" w:space="0" w:color="auto"/>
              <w:right w:val="single" w:sz="4" w:space="0" w:color="auto"/>
            </w:tcBorders>
          </w:tcPr>
          <w:p w:rsidR="0058683D" w:rsidRPr="002451FC" w:rsidRDefault="0058683D" w:rsidP="00EC09B5">
            <w:pPr>
              <w:spacing w:after="120"/>
              <w:jc w:val="right"/>
              <w:rPr>
                <w:rFonts w:asciiTheme="minorHAnsi" w:hAnsiTheme="minorHAnsi"/>
              </w:rPr>
            </w:pPr>
          </w:p>
        </w:tc>
        <w:tc>
          <w:tcPr>
            <w:tcW w:w="284" w:type="dxa"/>
            <w:tcBorders>
              <w:top w:val="nil"/>
              <w:left w:val="single" w:sz="4" w:space="0" w:color="auto"/>
              <w:bottom w:val="single" w:sz="24" w:space="0" w:color="auto"/>
              <w:right w:val="single" w:sz="4" w:space="0" w:color="auto"/>
            </w:tcBorders>
          </w:tcPr>
          <w:p w:rsidR="0058683D" w:rsidRPr="002451FC" w:rsidRDefault="0058683D" w:rsidP="00EC09B5">
            <w:pPr>
              <w:spacing w:after="120"/>
              <w:rPr>
                <w:rFonts w:asciiTheme="minorHAnsi" w:hAnsiTheme="minorHAnsi"/>
              </w:rPr>
            </w:pPr>
          </w:p>
        </w:tc>
        <w:tc>
          <w:tcPr>
            <w:tcW w:w="2976" w:type="dxa"/>
            <w:tcBorders>
              <w:left w:val="single" w:sz="4" w:space="0" w:color="auto"/>
              <w:bottom w:val="single" w:sz="24" w:space="0" w:color="auto"/>
            </w:tcBorders>
          </w:tcPr>
          <w:p w:rsidR="0058683D" w:rsidRPr="002451FC" w:rsidRDefault="0058683D" w:rsidP="00EC09B5">
            <w:pPr>
              <w:spacing w:after="120"/>
              <w:rPr>
                <w:rFonts w:asciiTheme="minorHAnsi" w:hAnsiTheme="minorHAnsi"/>
              </w:rPr>
            </w:pPr>
          </w:p>
        </w:tc>
        <w:tc>
          <w:tcPr>
            <w:tcW w:w="1560" w:type="dxa"/>
            <w:tcBorders>
              <w:bottom w:val="single" w:sz="24" w:space="0" w:color="auto"/>
              <w:right w:val="single" w:sz="24" w:space="0" w:color="auto"/>
            </w:tcBorders>
          </w:tcPr>
          <w:p w:rsidR="0058683D" w:rsidRPr="002451FC" w:rsidRDefault="0058683D" w:rsidP="00EC09B5">
            <w:pPr>
              <w:spacing w:after="120"/>
              <w:jc w:val="right"/>
              <w:rPr>
                <w:rFonts w:asciiTheme="minorHAnsi" w:hAnsiTheme="minorHAnsi"/>
              </w:rPr>
            </w:pPr>
          </w:p>
        </w:tc>
      </w:tr>
    </w:tbl>
    <w:p w:rsidR="00527D14" w:rsidRPr="002451FC" w:rsidRDefault="00527D14">
      <w:pPr>
        <w:spacing w:after="200"/>
        <w:rPr>
          <w:rFonts w:asciiTheme="minorHAnsi" w:hAnsiTheme="minorHAnsi"/>
          <w:szCs w:val="15"/>
          <w:lang w:val="en-US"/>
        </w:rPr>
      </w:pPr>
    </w:p>
    <w:p w:rsidR="006A6BD2" w:rsidRPr="002451FC" w:rsidRDefault="001766F2">
      <w:pPr>
        <w:spacing w:after="200"/>
        <w:rPr>
          <w:rFonts w:asciiTheme="minorHAnsi" w:hAnsiTheme="minorHAnsi"/>
          <w:b/>
          <w:szCs w:val="15"/>
          <w:lang w:val="en-US"/>
        </w:rPr>
      </w:pPr>
      <w:r w:rsidRPr="002451FC">
        <w:rPr>
          <w:rFonts w:asciiTheme="minorHAnsi" w:hAnsiTheme="minorHAnsi"/>
          <w:szCs w:val="15"/>
          <w:lang w:val="en-US"/>
        </w:rPr>
        <w:t>November</w:t>
      </w:r>
      <w:r w:rsidR="006A6BD2" w:rsidRPr="002451FC">
        <w:rPr>
          <w:rFonts w:asciiTheme="minorHAnsi" w:hAnsiTheme="minorHAnsi"/>
          <w:szCs w:val="15"/>
          <w:lang w:val="en-US"/>
        </w:rPr>
        <w:t xml:space="preserve"> 20</w:t>
      </w:r>
      <w:r w:rsidR="003F7D3B" w:rsidRPr="002451FC">
        <w:rPr>
          <w:rFonts w:asciiTheme="minorHAnsi" w:hAnsiTheme="minorHAnsi"/>
          <w:szCs w:val="15"/>
          <w:lang w:val="en-US"/>
        </w:rPr>
        <w:t>1</w:t>
      </w:r>
      <w:r w:rsidR="00941B7A" w:rsidRPr="002451FC">
        <w:rPr>
          <w:rFonts w:asciiTheme="minorHAnsi" w:hAnsiTheme="minorHAnsi"/>
          <w:szCs w:val="15"/>
          <w:lang w:val="en-US"/>
        </w:rPr>
        <w:t>9</w:t>
      </w:r>
      <w:r w:rsidR="006A6BD2" w:rsidRPr="002451FC">
        <w:rPr>
          <w:rFonts w:asciiTheme="minorHAnsi" w:hAnsiTheme="minorHAnsi"/>
          <w:b/>
          <w:szCs w:val="15"/>
          <w:lang w:val="en-US"/>
        </w:rPr>
        <w:br w:type="page"/>
      </w:r>
    </w:p>
    <w:p w:rsidR="007B71B0" w:rsidRPr="002451FC" w:rsidRDefault="007B71B0">
      <w:pPr>
        <w:spacing w:after="200"/>
        <w:rPr>
          <w:rFonts w:asciiTheme="minorHAnsi" w:hAnsiTheme="minorHAnsi"/>
          <w:b/>
          <w:szCs w:val="15"/>
          <w:lang w:val="en-US"/>
        </w:rPr>
      </w:pPr>
    </w:p>
    <w:p w:rsidR="006C34DF" w:rsidRPr="002451FC" w:rsidRDefault="006C34DF" w:rsidP="00EC09B5">
      <w:pPr>
        <w:rPr>
          <w:rFonts w:asciiTheme="minorHAnsi" w:hAnsiTheme="minorHAnsi"/>
          <w:b/>
        </w:rPr>
      </w:pPr>
    </w:p>
    <w:p w:rsidR="006C34DF" w:rsidRPr="002451FC" w:rsidRDefault="006C34DF" w:rsidP="00EC09B5">
      <w:pPr>
        <w:rPr>
          <w:rFonts w:asciiTheme="minorHAnsi" w:hAnsiTheme="minorHAnsi"/>
          <w:b/>
        </w:rPr>
      </w:pPr>
      <w:r w:rsidRPr="002451FC">
        <w:rPr>
          <w:rFonts w:asciiTheme="minorHAnsi" w:hAnsiTheme="minorHAnsi"/>
          <w:b/>
        </w:rPr>
        <w:t>Begroting 20</w:t>
      </w:r>
      <w:r w:rsidR="002F1D99" w:rsidRPr="002451FC">
        <w:rPr>
          <w:rFonts w:asciiTheme="minorHAnsi" w:hAnsiTheme="minorHAnsi"/>
          <w:b/>
        </w:rPr>
        <w:t>20</w:t>
      </w:r>
      <w:r w:rsidR="00804B25" w:rsidRPr="002451FC">
        <w:rPr>
          <w:rFonts w:asciiTheme="minorHAnsi" w:hAnsiTheme="minorHAnsi"/>
          <w:b/>
        </w:rPr>
        <w:t xml:space="preserve">   </w:t>
      </w:r>
    </w:p>
    <w:p w:rsidR="007B71B0" w:rsidRPr="002451FC" w:rsidRDefault="007B71B0" w:rsidP="00EC09B5">
      <w:pPr>
        <w:rPr>
          <w:rFonts w:asciiTheme="minorHAnsi" w:hAnsiTheme="minorHAnsi"/>
        </w:rPr>
      </w:pPr>
    </w:p>
    <w:p w:rsidR="00EC09B5" w:rsidRPr="002451FC" w:rsidRDefault="00EC09B5" w:rsidP="00EC09B5">
      <w:pPr>
        <w:rPr>
          <w:rFonts w:asciiTheme="minorHAnsi" w:hAnsiTheme="minorHAnsi"/>
        </w:rPr>
      </w:pPr>
    </w:p>
    <w:tbl>
      <w:tblPr>
        <w:tblStyle w:val="Tabelraster"/>
        <w:tblW w:w="92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3403"/>
        <w:gridCol w:w="1276"/>
        <w:gridCol w:w="283"/>
        <w:gridCol w:w="2977"/>
        <w:gridCol w:w="1276"/>
      </w:tblGrid>
      <w:tr w:rsidR="007B6161" w:rsidRPr="002451FC">
        <w:tc>
          <w:tcPr>
            <w:tcW w:w="3403" w:type="dxa"/>
            <w:tcBorders>
              <w:top w:val="single" w:sz="24" w:space="0" w:color="auto"/>
              <w:left w:val="single" w:sz="24" w:space="0" w:color="auto"/>
            </w:tcBorders>
          </w:tcPr>
          <w:p w:rsidR="006C34DF" w:rsidRPr="002451FC" w:rsidRDefault="006C34DF" w:rsidP="00EC09B5">
            <w:pPr>
              <w:rPr>
                <w:rFonts w:asciiTheme="minorHAnsi" w:hAnsiTheme="minorHAnsi"/>
                <w:b/>
              </w:rPr>
            </w:pPr>
            <w:r w:rsidRPr="002451FC">
              <w:rPr>
                <w:rFonts w:asciiTheme="minorHAnsi" w:hAnsiTheme="minorHAnsi"/>
                <w:b/>
              </w:rPr>
              <w:t>UITGAVEN</w:t>
            </w:r>
          </w:p>
        </w:tc>
        <w:tc>
          <w:tcPr>
            <w:tcW w:w="1276" w:type="dxa"/>
            <w:tcBorders>
              <w:top w:val="single" w:sz="24" w:space="0" w:color="auto"/>
              <w:right w:val="single" w:sz="4" w:space="0" w:color="auto"/>
            </w:tcBorders>
          </w:tcPr>
          <w:p w:rsidR="006C34DF" w:rsidRPr="002451FC" w:rsidRDefault="00A227BF" w:rsidP="007B71B0">
            <w:pPr>
              <w:jc w:val="right"/>
              <w:rPr>
                <w:rFonts w:asciiTheme="minorHAnsi" w:hAnsiTheme="minorHAnsi"/>
                <w:b/>
              </w:rPr>
            </w:pPr>
            <w:r w:rsidRPr="002451FC">
              <w:rPr>
                <w:rFonts w:asciiTheme="minorHAnsi" w:hAnsiTheme="minorHAnsi"/>
                <w:b/>
              </w:rPr>
              <w:t>euro</w:t>
            </w:r>
          </w:p>
        </w:tc>
        <w:tc>
          <w:tcPr>
            <w:tcW w:w="283" w:type="dxa"/>
            <w:tcBorders>
              <w:top w:val="single" w:sz="24" w:space="0" w:color="auto"/>
              <w:left w:val="single" w:sz="4" w:space="0" w:color="auto"/>
              <w:right w:val="single" w:sz="4" w:space="0" w:color="auto"/>
            </w:tcBorders>
          </w:tcPr>
          <w:p w:rsidR="006C34DF" w:rsidRPr="002451FC" w:rsidRDefault="006C34DF" w:rsidP="00EC09B5">
            <w:pPr>
              <w:rPr>
                <w:rFonts w:asciiTheme="minorHAnsi" w:hAnsiTheme="minorHAnsi"/>
                <w:b/>
              </w:rPr>
            </w:pPr>
          </w:p>
        </w:tc>
        <w:tc>
          <w:tcPr>
            <w:tcW w:w="2977" w:type="dxa"/>
            <w:tcBorders>
              <w:top w:val="single" w:sz="24" w:space="0" w:color="auto"/>
              <w:left w:val="single" w:sz="4" w:space="0" w:color="auto"/>
            </w:tcBorders>
          </w:tcPr>
          <w:p w:rsidR="006C34DF" w:rsidRPr="002451FC" w:rsidRDefault="006C34DF" w:rsidP="00EC09B5">
            <w:pPr>
              <w:rPr>
                <w:rFonts w:asciiTheme="minorHAnsi" w:hAnsiTheme="minorHAnsi"/>
                <w:b/>
              </w:rPr>
            </w:pPr>
            <w:r w:rsidRPr="002451FC">
              <w:rPr>
                <w:rFonts w:asciiTheme="minorHAnsi" w:hAnsiTheme="minorHAnsi"/>
                <w:b/>
              </w:rPr>
              <w:t>INKOMSTEN</w:t>
            </w:r>
          </w:p>
        </w:tc>
        <w:tc>
          <w:tcPr>
            <w:tcW w:w="1276" w:type="dxa"/>
            <w:tcBorders>
              <w:top w:val="single" w:sz="24" w:space="0" w:color="auto"/>
              <w:right w:val="single" w:sz="24" w:space="0" w:color="auto"/>
            </w:tcBorders>
          </w:tcPr>
          <w:p w:rsidR="006C34DF" w:rsidRPr="002451FC" w:rsidRDefault="001766F2" w:rsidP="00EC09B5">
            <w:pPr>
              <w:rPr>
                <w:rFonts w:asciiTheme="minorHAnsi" w:hAnsiTheme="minorHAnsi"/>
              </w:rPr>
            </w:pPr>
            <w:r w:rsidRPr="002451FC">
              <w:rPr>
                <w:rFonts w:asciiTheme="minorHAnsi" w:hAnsiTheme="minorHAnsi"/>
              </w:rPr>
              <w:t xml:space="preserve">           euro</w:t>
            </w:r>
          </w:p>
        </w:tc>
      </w:tr>
      <w:tr w:rsidR="007B6161" w:rsidRPr="002451FC">
        <w:tc>
          <w:tcPr>
            <w:tcW w:w="3403" w:type="dxa"/>
            <w:tcBorders>
              <w:left w:val="single" w:sz="24" w:space="0" w:color="auto"/>
            </w:tcBorders>
          </w:tcPr>
          <w:p w:rsidR="006C34DF" w:rsidRPr="002451FC" w:rsidRDefault="006C34DF" w:rsidP="00EC09B5">
            <w:pPr>
              <w:rPr>
                <w:rFonts w:asciiTheme="minorHAnsi" w:hAnsiTheme="minorHAnsi"/>
              </w:rPr>
            </w:pPr>
          </w:p>
        </w:tc>
        <w:tc>
          <w:tcPr>
            <w:tcW w:w="1276" w:type="dxa"/>
            <w:tcBorders>
              <w:right w:val="single" w:sz="4" w:space="0" w:color="auto"/>
            </w:tcBorders>
          </w:tcPr>
          <w:p w:rsidR="006C34DF" w:rsidRPr="002451FC" w:rsidRDefault="006C34DF" w:rsidP="007B71B0">
            <w:pPr>
              <w:jc w:val="right"/>
              <w:rPr>
                <w:rFonts w:asciiTheme="minorHAnsi" w:hAnsiTheme="minorHAnsi"/>
              </w:rPr>
            </w:pPr>
          </w:p>
        </w:tc>
        <w:tc>
          <w:tcPr>
            <w:tcW w:w="283" w:type="dxa"/>
            <w:tcBorders>
              <w:left w:val="single" w:sz="4" w:space="0" w:color="auto"/>
              <w:right w:val="single" w:sz="4" w:space="0" w:color="auto"/>
            </w:tcBorders>
          </w:tcPr>
          <w:p w:rsidR="006C34DF" w:rsidRPr="002451FC" w:rsidRDefault="006C34DF" w:rsidP="00EC09B5">
            <w:pPr>
              <w:rPr>
                <w:rFonts w:asciiTheme="minorHAnsi" w:hAnsiTheme="minorHAnsi"/>
              </w:rPr>
            </w:pPr>
          </w:p>
        </w:tc>
        <w:tc>
          <w:tcPr>
            <w:tcW w:w="2977" w:type="dxa"/>
            <w:tcBorders>
              <w:left w:val="single" w:sz="4" w:space="0" w:color="auto"/>
            </w:tcBorders>
          </w:tcPr>
          <w:p w:rsidR="006C34DF" w:rsidRPr="002451FC" w:rsidRDefault="006C34DF" w:rsidP="00EC09B5">
            <w:pPr>
              <w:rPr>
                <w:rFonts w:asciiTheme="minorHAnsi" w:hAnsiTheme="minorHAnsi"/>
              </w:rPr>
            </w:pPr>
          </w:p>
        </w:tc>
        <w:tc>
          <w:tcPr>
            <w:tcW w:w="1276" w:type="dxa"/>
            <w:tcBorders>
              <w:right w:val="single" w:sz="24" w:space="0" w:color="auto"/>
            </w:tcBorders>
          </w:tcPr>
          <w:p w:rsidR="006C34DF" w:rsidRPr="002451FC" w:rsidRDefault="006C34DF" w:rsidP="00EC09B5">
            <w:pPr>
              <w:rPr>
                <w:rFonts w:asciiTheme="minorHAnsi" w:hAnsiTheme="minorHAnsi"/>
              </w:rPr>
            </w:pPr>
          </w:p>
        </w:tc>
      </w:tr>
      <w:tr w:rsidR="007B6161" w:rsidRPr="002451FC">
        <w:tc>
          <w:tcPr>
            <w:tcW w:w="3403" w:type="dxa"/>
            <w:tcBorders>
              <w:left w:val="single" w:sz="24" w:space="0" w:color="auto"/>
            </w:tcBorders>
          </w:tcPr>
          <w:p w:rsidR="007B71B0" w:rsidRPr="002451FC" w:rsidRDefault="007B71B0" w:rsidP="007B71B0">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Energie Delta Nuts</w:t>
            </w:r>
          </w:p>
        </w:tc>
        <w:tc>
          <w:tcPr>
            <w:tcW w:w="1276" w:type="dxa"/>
            <w:tcBorders>
              <w:right w:val="single" w:sz="4" w:space="0" w:color="auto"/>
            </w:tcBorders>
          </w:tcPr>
          <w:p w:rsidR="007B71B0" w:rsidRPr="002451FC" w:rsidRDefault="00B5046B" w:rsidP="002F1D99">
            <w:pPr>
              <w:jc w:val="right"/>
              <w:rPr>
                <w:rFonts w:asciiTheme="minorHAnsi" w:hAnsiTheme="minorHAnsi"/>
              </w:rPr>
            </w:pPr>
            <w:r w:rsidRPr="002451FC">
              <w:rPr>
                <w:rFonts w:asciiTheme="minorHAnsi" w:hAnsiTheme="minorHAnsi"/>
              </w:rPr>
              <w:t>5</w:t>
            </w:r>
            <w:r w:rsidR="00870116">
              <w:rPr>
                <w:rFonts w:asciiTheme="minorHAnsi" w:hAnsiTheme="minorHAnsi"/>
              </w:rPr>
              <w:t>.</w:t>
            </w:r>
            <w:r w:rsidR="002F1D99" w:rsidRPr="002451FC">
              <w:rPr>
                <w:rFonts w:asciiTheme="minorHAnsi" w:hAnsiTheme="minorHAnsi"/>
              </w:rPr>
              <w:t>5</w:t>
            </w:r>
            <w:r w:rsidR="007B71B0" w:rsidRPr="002451FC">
              <w:rPr>
                <w:rFonts w:asciiTheme="minorHAnsi" w:hAnsiTheme="minorHAnsi"/>
              </w:rPr>
              <w:t>00</w:t>
            </w:r>
          </w:p>
        </w:tc>
        <w:tc>
          <w:tcPr>
            <w:tcW w:w="283" w:type="dxa"/>
            <w:tcBorders>
              <w:left w:val="single" w:sz="4" w:space="0" w:color="auto"/>
              <w:right w:val="single" w:sz="4" w:space="0" w:color="auto"/>
            </w:tcBorders>
          </w:tcPr>
          <w:p w:rsidR="007B71B0" w:rsidRPr="002451FC" w:rsidRDefault="007B71B0" w:rsidP="007B71B0">
            <w:pPr>
              <w:rPr>
                <w:rFonts w:asciiTheme="minorHAnsi" w:hAnsiTheme="minorHAnsi"/>
              </w:rPr>
            </w:pPr>
          </w:p>
        </w:tc>
        <w:tc>
          <w:tcPr>
            <w:tcW w:w="2977" w:type="dxa"/>
            <w:tcBorders>
              <w:left w:val="single" w:sz="4" w:space="0" w:color="auto"/>
            </w:tcBorders>
          </w:tcPr>
          <w:p w:rsidR="007B71B0" w:rsidRPr="002451FC" w:rsidRDefault="007B71B0" w:rsidP="007B71B0">
            <w:pPr>
              <w:widowControl w:val="0"/>
              <w:autoSpaceDE w:val="0"/>
              <w:autoSpaceDN w:val="0"/>
              <w:adjustRightInd w:val="0"/>
              <w:rPr>
                <w:rFonts w:asciiTheme="minorHAnsi" w:hAnsiTheme="minorHAnsi"/>
                <w:szCs w:val="15"/>
              </w:rPr>
            </w:pPr>
            <w:r w:rsidRPr="002451FC">
              <w:rPr>
                <w:rFonts w:asciiTheme="minorHAnsi" w:hAnsiTheme="minorHAnsi"/>
                <w:szCs w:val="15"/>
              </w:rPr>
              <w:t>Sponsorgelden</w:t>
            </w:r>
          </w:p>
        </w:tc>
        <w:tc>
          <w:tcPr>
            <w:tcW w:w="1276" w:type="dxa"/>
            <w:tcBorders>
              <w:right w:val="single" w:sz="24" w:space="0" w:color="auto"/>
            </w:tcBorders>
          </w:tcPr>
          <w:p w:rsidR="007B71B0" w:rsidRPr="002451FC" w:rsidRDefault="00A227BF" w:rsidP="00A227BF">
            <w:pPr>
              <w:widowControl w:val="0"/>
              <w:autoSpaceDE w:val="0"/>
              <w:autoSpaceDN w:val="0"/>
              <w:adjustRightInd w:val="0"/>
              <w:jc w:val="right"/>
              <w:rPr>
                <w:rFonts w:asciiTheme="minorHAnsi" w:hAnsiTheme="minorHAnsi"/>
                <w:szCs w:val="15"/>
              </w:rPr>
            </w:pPr>
            <w:r w:rsidRPr="002451FC">
              <w:rPr>
                <w:rFonts w:asciiTheme="minorHAnsi" w:hAnsiTheme="minorHAnsi"/>
                <w:szCs w:val="15"/>
              </w:rPr>
              <w:t>500</w:t>
            </w:r>
          </w:p>
        </w:tc>
      </w:tr>
      <w:tr w:rsidR="007B6161" w:rsidRPr="002451FC">
        <w:tc>
          <w:tcPr>
            <w:tcW w:w="3403" w:type="dxa"/>
            <w:tcBorders>
              <w:left w:val="single" w:sz="24" w:space="0" w:color="auto"/>
            </w:tcBorders>
          </w:tcPr>
          <w:p w:rsidR="007B71B0" w:rsidRPr="002451FC" w:rsidRDefault="007B71B0" w:rsidP="007B71B0">
            <w:pPr>
              <w:widowControl w:val="0"/>
              <w:autoSpaceDE w:val="0"/>
              <w:autoSpaceDN w:val="0"/>
              <w:adjustRightInd w:val="0"/>
              <w:spacing w:after="120"/>
              <w:rPr>
                <w:rFonts w:asciiTheme="minorHAnsi" w:hAnsiTheme="minorHAnsi"/>
                <w:szCs w:val="15"/>
              </w:rPr>
            </w:pPr>
          </w:p>
        </w:tc>
        <w:tc>
          <w:tcPr>
            <w:tcW w:w="1276" w:type="dxa"/>
            <w:tcBorders>
              <w:right w:val="single" w:sz="4" w:space="0" w:color="auto"/>
            </w:tcBorders>
          </w:tcPr>
          <w:p w:rsidR="007B71B0" w:rsidRPr="002451FC" w:rsidRDefault="007B71B0" w:rsidP="007B71B0">
            <w:pPr>
              <w:jc w:val="right"/>
              <w:rPr>
                <w:rFonts w:asciiTheme="minorHAnsi" w:hAnsiTheme="minorHAnsi"/>
              </w:rPr>
            </w:pPr>
          </w:p>
        </w:tc>
        <w:tc>
          <w:tcPr>
            <w:tcW w:w="283" w:type="dxa"/>
            <w:tcBorders>
              <w:left w:val="single" w:sz="4" w:space="0" w:color="auto"/>
              <w:right w:val="single" w:sz="4" w:space="0" w:color="auto"/>
            </w:tcBorders>
          </w:tcPr>
          <w:p w:rsidR="007B71B0" w:rsidRPr="002451FC" w:rsidRDefault="007B71B0" w:rsidP="007B71B0">
            <w:pPr>
              <w:rPr>
                <w:rFonts w:asciiTheme="minorHAnsi" w:hAnsiTheme="minorHAnsi"/>
              </w:rPr>
            </w:pPr>
          </w:p>
        </w:tc>
        <w:tc>
          <w:tcPr>
            <w:tcW w:w="2977" w:type="dxa"/>
            <w:tcBorders>
              <w:left w:val="single" w:sz="4" w:space="0" w:color="auto"/>
            </w:tcBorders>
          </w:tcPr>
          <w:p w:rsidR="007B71B0" w:rsidRPr="002451FC" w:rsidRDefault="007B6161" w:rsidP="007B71B0">
            <w:pPr>
              <w:widowControl w:val="0"/>
              <w:autoSpaceDE w:val="0"/>
              <w:autoSpaceDN w:val="0"/>
              <w:adjustRightInd w:val="0"/>
              <w:rPr>
                <w:rFonts w:asciiTheme="minorHAnsi" w:hAnsiTheme="minorHAnsi"/>
                <w:szCs w:val="15"/>
              </w:rPr>
            </w:pPr>
            <w:r w:rsidRPr="002451FC">
              <w:rPr>
                <w:rFonts w:asciiTheme="minorHAnsi" w:hAnsiTheme="minorHAnsi"/>
                <w:szCs w:val="15"/>
              </w:rPr>
              <w:t>Opbrengst verlotingen/div</w:t>
            </w:r>
          </w:p>
        </w:tc>
        <w:tc>
          <w:tcPr>
            <w:tcW w:w="1276" w:type="dxa"/>
            <w:tcBorders>
              <w:right w:val="single" w:sz="24" w:space="0" w:color="auto"/>
            </w:tcBorders>
          </w:tcPr>
          <w:p w:rsidR="007B71B0" w:rsidRPr="002451FC" w:rsidRDefault="007B6161" w:rsidP="0087589F">
            <w:pPr>
              <w:widowControl w:val="0"/>
              <w:autoSpaceDE w:val="0"/>
              <w:autoSpaceDN w:val="0"/>
              <w:adjustRightInd w:val="0"/>
              <w:jc w:val="right"/>
              <w:rPr>
                <w:rFonts w:asciiTheme="minorHAnsi" w:hAnsiTheme="minorHAnsi"/>
                <w:szCs w:val="15"/>
              </w:rPr>
            </w:pPr>
            <w:r w:rsidRPr="002451FC">
              <w:rPr>
                <w:rFonts w:asciiTheme="minorHAnsi" w:hAnsiTheme="minorHAnsi"/>
                <w:szCs w:val="15"/>
              </w:rPr>
              <w:t>1</w:t>
            </w:r>
            <w:r w:rsidR="00870116">
              <w:rPr>
                <w:rFonts w:asciiTheme="minorHAnsi" w:hAnsiTheme="minorHAnsi"/>
                <w:szCs w:val="15"/>
              </w:rPr>
              <w:t>.</w:t>
            </w:r>
            <w:r w:rsidRPr="002451FC">
              <w:rPr>
                <w:rFonts w:asciiTheme="minorHAnsi" w:hAnsiTheme="minorHAnsi"/>
                <w:szCs w:val="15"/>
              </w:rPr>
              <w:t>500</w:t>
            </w:r>
          </w:p>
        </w:tc>
      </w:tr>
      <w:tr w:rsidR="007B6161" w:rsidRPr="002451FC">
        <w:tc>
          <w:tcPr>
            <w:tcW w:w="3403" w:type="dxa"/>
            <w:tcBorders>
              <w:left w:val="single" w:sz="24" w:space="0" w:color="auto"/>
            </w:tcBorders>
          </w:tcPr>
          <w:p w:rsidR="007B71B0" w:rsidRPr="002451FC" w:rsidRDefault="007B71B0" w:rsidP="007B71B0">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Klein onderhoud/beheer</w:t>
            </w:r>
          </w:p>
        </w:tc>
        <w:tc>
          <w:tcPr>
            <w:tcW w:w="1276" w:type="dxa"/>
            <w:tcBorders>
              <w:right w:val="single" w:sz="4" w:space="0" w:color="auto"/>
            </w:tcBorders>
          </w:tcPr>
          <w:p w:rsidR="007B71B0" w:rsidRPr="002451FC" w:rsidRDefault="002F1D99" w:rsidP="007B71B0">
            <w:pPr>
              <w:jc w:val="right"/>
              <w:rPr>
                <w:rFonts w:asciiTheme="minorHAnsi" w:hAnsiTheme="minorHAnsi"/>
              </w:rPr>
            </w:pPr>
            <w:r w:rsidRPr="002451FC">
              <w:rPr>
                <w:rFonts w:asciiTheme="minorHAnsi" w:hAnsiTheme="minorHAnsi"/>
              </w:rPr>
              <w:t>1</w:t>
            </w:r>
            <w:r w:rsidR="00870116">
              <w:rPr>
                <w:rFonts w:asciiTheme="minorHAnsi" w:hAnsiTheme="minorHAnsi"/>
              </w:rPr>
              <w:t>.</w:t>
            </w:r>
            <w:r w:rsidR="007B71B0" w:rsidRPr="002451FC">
              <w:rPr>
                <w:rFonts w:asciiTheme="minorHAnsi" w:hAnsiTheme="minorHAnsi"/>
              </w:rPr>
              <w:t>500</w:t>
            </w:r>
          </w:p>
        </w:tc>
        <w:tc>
          <w:tcPr>
            <w:tcW w:w="283" w:type="dxa"/>
            <w:tcBorders>
              <w:left w:val="single" w:sz="4" w:space="0" w:color="auto"/>
              <w:right w:val="single" w:sz="4" w:space="0" w:color="auto"/>
            </w:tcBorders>
          </w:tcPr>
          <w:p w:rsidR="007B71B0" w:rsidRPr="002451FC" w:rsidRDefault="007B71B0" w:rsidP="007B71B0">
            <w:pPr>
              <w:rPr>
                <w:rFonts w:asciiTheme="minorHAnsi" w:hAnsiTheme="minorHAnsi"/>
              </w:rPr>
            </w:pPr>
          </w:p>
        </w:tc>
        <w:tc>
          <w:tcPr>
            <w:tcW w:w="2977" w:type="dxa"/>
            <w:tcBorders>
              <w:left w:val="single" w:sz="4" w:space="0" w:color="auto"/>
            </w:tcBorders>
          </w:tcPr>
          <w:p w:rsidR="007B71B0" w:rsidRPr="002451FC" w:rsidRDefault="007B71B0" w:rsidP="007B71B0">
            <w:pPr>
              <w:widowControl w:val="0"/>
              <w:autoSpaceDE w:val="0"/>
              <w:autoSpaceDN w:val="0"/>
              <w:adjustRightInd w:val="0"/>
              <w:rPr>
                <w:rFonts w:asciiTheme="minorHAnsi" w:hAnsiTheme="minorHAnsi"/>
                <w:szCs w:val="15"/>
              </w:rPr>
            </w:pPr>
            <w:r w:rsidRPr="002451FC">
              <w:rPr>
                <w:rFonts w:asciiTheme="minorHAnsi" w:hAnsiTheme="minorHAnsi"/>
                <w:szCs w:val="15"/>
              </w:rPr>
              <w:t>Verhuur kerkgebouw</w:t>
            </w:r>
          </w:p>
        </w:tc>
        <w:tc>
          <w:tcPr>
            <w:tcW w:w="1276" w:type="dxa"/>
            <w:tcBorders>
              <w:right w:val="single" w:sz="24" w:space="0" w:color="auto"/>
            </w:tcBorders>
          </w:tcPr>
          <w:p w:rsidR="007B71B0" w:rsidRPr="002451FC" w:rsidRDefault="00975AC8" w:rsidP="007B6161">
            <w:pPr>
              <w:widowControl w:val="0"/>
              <w:autoSpaceDE w:val="0"/>
              <w:autoSpaceDN w:val="0"/>
              <w:adjustRightInd w:val="0"/>
              <w:jc w:val="right"/>
              <w:rPr>
                <w:rFonts w:asciiTheme="minorHAnsi" w:hAnsiTheme="minorHAnsi"/>
                <w:szCs w:val="15"/>
              </w:rPr>
            </w:pPr>
            <w:r w:rsidRPr="002451FC">
              <w:rPr>
                <w:rFonts w:asciiTheme="minorHAnsi" w:hAnsiTheme="minorHAnsi"/>
                <w:szCs w:val="15"/>
              </w:rPr>
              <w:t>1</w:t>
            </w:r>
            <w:r w:rsidR="00870116">
              <w:rPr>
                <w:rFonts w:asciiTheme="minorHAnsi" w:hAnsiTheme="minorHAnsi"/>
                <w:szCs w:val="15"/>
              </w:rPr>
              <w:t>.</w:t>
            </w:r>
            <w:r w:rsidR="007B6161" w:rsidRPr="002451FC">
              <w:rPr>
                <w:rFonts w:asciiTheme="minorHAnsi" w:hAnsiTheme="minorHAnsi"/>
                <w:szCs w:val="15"/>
              </w:rPr>
              <w:t>0</w:t>
            </w:r>
            <w:r w:rsidR="007B71B0" w:rsidRPr="002451FC">
              <w:rPr>
                <w:rFonts w:asciiTheme="minorHAnsi" w:hAnsiTheme="minorHAnsi"/>
                <w:szCs w:val="15"/>
              </w:rPr>
              <w:t>00</w:t>
            </w:r>
          </w:p>
        </w:tc>
      </w:tr>
      <w:tr w:rsidR="007B6161" w:rsidRPr="002451FC">
        <w:tc>
          <w:tcPr>
            <w:tcW w:w="3403" w:type="dxa"/>
            <w:tcBorders>
              <w:left w:val="single" w:sz="24" w:space="0" w:color="auto"/>
            </w:tcBorders>
          </w:tcPr>
          <w:p w:rsidR="007B71B0" w:rsidRPr="002451FC" w:rsidRDefault="007B71B0" w:rsidP="007B71B0">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Inkopen consumpties</w:t>
            </w:r>
          </w:p>
        </w:tc>
        <w:tc>
          <w:tcPr>
            <w:tcW w:w="1276" w:type="dxa"/>
            <w:tcBorders>
              <w:right w:val="single" w:sz="4" w:space="0" w:color="auto"/>
            </w:tcBorders>
          </w:tcPr>
          <w:p w:rsidR="007B71B0" w:rsidRPr="002451FC" w:rsidRDefault="007B71B0" w:rsidP="007B71B0">
            <w:pPr>
              <w:jc w:val="right"/>
              <w:rPr>
                <w:rFonts w:asciiTheme="minorHAnsi" w:hAnsiTheme="minorHAnsi"/>
              </w:rPr>
            </w:pPr>
            <w:r w:rsidRPr="002451FC">
              <w:rPr>
                <w:rFonts w:asciiTheme="minorHAnsi" w:hAnsiTheme="minorHAnsi"/>
              </w:rPr>
              <w:t>700</w:t>
            </w:r>
          </w:p>
        </w:tc>
        <w:tc>
          <w:tcPr>
            <w:tcW w:w="283" w:type="dxa"/>
            <w:tcBorders>
              <w:left w:val="single" w:sz="4" w:space="0" w:color="auto"/>
              <w:right w:val="single" w:sz="4" w:space="0" w:color="auto"/>
            </w:tcBorders>
          </w:tcPr>
          <w:p w:rsidR="007B71B0" w:rsidRPr="002451FC" w:rsidRDefault="007B71B0" w:rsidP="007B71B0">
            <w:pPr>
              <w:rPr>
                <w:rFonts w:asciiTheme="minorHAnsi" w:hAnsiTheme="minorHAnsi"/>
              </w:rPr>
            </w:pPr>
          </w:p>
        </w:tc>
        <w:tc>
          <w:tcPr>
            <w:tcW w:w="2977" w:type="dxa"/>
            <w:tcBorders>
              <w:left w:val="single" w:sz="4" w:space="0" w:color="auto"/>
            </w:tcBorders>
          </w:tcPr>
          <w:p w:rsidR="007B71B0" w:rsidRPr="002451FC" w:rsidRDefault="003C7D8A" w:rsidP="003C7D8A">
            <w:pPr>
              <w:widowControl w:val="0"/>
              <w:autoSpaceDE w:val="0"/>
              <w:autoSpaceDN w:val="0"/>
              <w:adjustRightInd w:val="0"/>
              <w:rPr>
                <w:rFonts w:asciiTheme="minorHAnsi" w:hAnsiTheme="minorHAnsi"/>
                <w:szCs w:val="15"/>
              </w:rPr>
            </w:pPr>
            <w:r w:rsidRPr="002451FC">
              <w:rPr>
                <w:rFonts w:asciiTheme="minorHAnsi" w:hAnsiTheme="minorHAnsi"/>
                <w:szCs w:val="15"/>
              </w:rPr>
              <w:t>Verkopen winkeltje</w:t>
            </w:r>
            <w:r w:rsidR="008B3681" w:rsidRPr="002451FC">
              <w:rPr>
                <w:rFonts w:asciiTheme="minorHAnsi" w:hAnsiTheme="minorHAnsi"/>
                <w:szCs w:val="15"/>
              </w:rPr>
              <w:t xml:space="preserve">  </w:t>
            </w:r>
          </w:p>
        </w:tc>
        <w:tc>
          <w:tcPr>
            <w:tcW w:w="1276" w:type="dxa"/>
            <w:tcBorders>
              <w:right w:val="single" w:sz="24" w:space="0" w:color="auto"/>
            </w:tcBorders>
          </w:tcPr>
          <w:p w:rsidR="007B71B0" w:rsidRPr="002451FC" w:rsidRDefault="00975AC8" w:rsidP="007B71B0">
            <w:pPr>
              <w:widowControl w:val="0"/>
              <w:autoSpaceDE w:val="0"/>
              <w:autoSpaceDN w:val="0"/>
              <w:adjustRightInd w:val="0"/>
              <w:jc w:val="right"/>
              <w:rPr>
                <w:rFonts w:asciiTheme="minorHAnsi" w:hAnsiTheme="minorHAnsi"/>
                <w:szCs w:val="15"/>
              </w:rPr>
            </w:pPr>
            <w:r w:rsidRPr="002451FC">
              <w:rPr>
                <w:rFonts w:asciiTheme="minorHAnsi" w:hAnsiTheme="minorHAnsi"/>
                <w:szCs w:val="15"/>
              </w:rPr>
              <w:t>1</w:t>
            </w:r>
            <w:r w:rsidR="00870116">
              <w:rPr>
                <w:rFonts w:asciiTheme="minorHAnsi" w:hAnsiTheme="minorHAnsi"/>
                <w:szCs w:val="15"/>
              </w:rPr>
              <w:t>.</w:t>
            </w:r>
            <w:r w:rsidR="003C7D8A" w:rsidRPr="002451FC">
              <w:rPr>
                <w:rFonts w:asciiTheme="minorHAnsi" w:hAnsiTheme="minorHAnsi"/>
                <w:szCs w:val="15"/>
              </w:rPr>
              <w:t>000</w:t>
            </w:r>
          </w:p>
        </w:tc>
      </w:tr>
      <w:tr w:rsidR="007B6161" w:rsidRPr="002451FC">
        <w:tc>
          <w:tcPr>
            <w:tcW w:w="3403" w:type="dxa"/>
            <w:tcBorders>
              <w:left w:val="single" w:sz="24" w:space="0" w:color="auto"/>
            </w:tcBorders>
          </w:tcPr>
          <w:p w:rsidR="007B71B0" w:rsidRPr="002451FC" w:rsidRDefault="007B71B0" w:rsidP="003B5A84">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Verzekeringen/belastingen</w:t>
            </w:r>
            <w:r w:rsidR="008B3681" w:rsidRPr="002451FC">
              <w:rPr>
                <w:rFonts w:asciiTheme="minorHAnsi" w:hAnsiTheme="minorHAnsi"/>
                <w:szCs w:val="15"/>
              </w:rPr>
              <w:t xml:space="preserve"> </w:t>
            </w:r>
          </w:p>
        </w:tc>
        <w:tc>
          <w:tcPr>
            <w:tcW w:w="1276" w:type="dxa"/>
            <w:tcBorders>
              <w:right w:val="single" w:sz="4" w:space="0" w:color="auto"/>
            </w:tcBorders>
          </w:tcPr>
          <w:p w:rsidR="007B71B0" w:rsidRPr="002451FC" w:rsidRDefault="00B5046B" w:rsidP="002F1D99">
            <w:pPr>
              <w:jc w:val="right"/>
              <w:rPr>
                <w:rFonts w:asciiTheme="minorHAnsi" w:hAnsiTheme="minorHAnsi"/>
              </w:rPr>
            </w:pPr>
            <w:r w:rsidRPr="002451FC">
              <w:rPr>
                <w:rFonts w:asciiTheme="minorHAnsi" w:hAnsiTheme="minorHAnsi"/>
              </w:rPr>
              <w:t>2</w:t>
            </w:r>
            <w:r w:rsidR="00870116">
              <w:rPr>
                <w:rFonts w:asciiTheme="minorHAnsi" w:hAnsiTheme="minorHAnsi"/>
              </w:rPr>
              <w:t>.</w:t>
            </w:r>
            <w:r w:rsidR="002F1D99" w:rsidRPr="002451FC">
              <w:rPr>
                <w:rFonts w:asciiTheme="minorHAnsi" w:hAnsiTheme="minorHAnsi"/>
              </w:rPr>
              <w:t>4</w:t>
            </w:r>
            <w:r w:rsidRPr="002451FC">
              <w:rPr>
                <w:rFonts w:asciiTheme="minorHAnsi" w:hAnsiTheme="minorHAnsi"/>
              </w:rPr>
              <w:t>0</w:t>
            </w:r>
            <w:r w:rsidR="007B71B0" w:rsidRPr="002451FC">
              <w:rPr>
                <w:rFonts w:asciiTheme="minorHAnsi" w:hAnsiTheme="minorHAnsi"/>
              </w:rPr>
              <w:t>0</w:t>
            </w:r>
          </w:p>
        </w:tc>
        <w:tc>
          <w:tcPr>
            <w:tcW w:w="283" w:type="dxa"/>
            <w:tcBorders>
              <w:left w:val="single" w:sz="4" w:space="0" w:color="auto"/>
              <w:right w:val="single" w:sz="4" w:space="0" w:color="auto"/>
            </w:tcBorders>
          </w:tcPr>
          <w:p w:rsidR="007B71B0" w:rsidRPr="002451FC" w:rsidRDefault="007B71B0" w:rsidP="007B71B0">
            <w:pPr>
              <w:rPr>
                <w:rFonts w:asciiTheme="minorHAnsi" w:hAnsiTheme="minorHAnsi"/>
              </w:rPr>
            </w:pPr>
          </w:p>
        </w:tc>
        <w:tc>
          <w:tcPr>
            <w:tcW w:w="2977" w:type="dxa"/>
            <w:tcBorders>
              <w:left w:val="single" w:sz="4" w:space="0" w:color="auto"/>
            </w:tcBorders>
          </w:tcPr>
          <w:p w:rsidR="00DD6DDF" w:rsidRPr="002451FC" w:rsidRDefault="007B6161" w:rsidP="007B6161">
            <w:pPr>
              <w:widowControl w:val="0"/>
              <w:autoSpaceDE w:val="0"/>
              <w:autoSpaceDN w:val="0"/>
              <w:adjustRightInd w:val="0"/>
              <w:rPr>
                <w:rFonts w:asciiTheme="minorHAnsi" w:hAnsiTheme="minorHAnsi"/>
                <w:szCs w:val="15"/>
              </w:rPr>
            </w:pPr>
            <w:r w:rsidRPr="002451FC">
              <w:rPr>
                <w:rFonts w:asciiTheme="minorHAnsi" w:hAnsiTheme="minorHAnsi"/>
                <w:szCs w:val="15"/>
              </w:rPr>
              <w:t>Donaties</w:t>
            </w:r>
            <w:r w:rsidR="007B71B0" w:rsidRPr="002451FC">
              <w:rPr>
                <w:rFonts w:asciiTheme="minorHAnsi" w:hAnsiTheme="minorHAnsi"/>
                <w:szCs w:val="15"/>
              </w:rPr>
              <w:t xml:space="preserve"> vriendenkring</w:t>
            </w:r>
          </w:p>
        </w:tc>
        <w:tc>
          <w:tcPr>
            <w:tcW w:w="1276" w:type="dxa"/>
            <w:tcBorders>
              <w:right w:val="single" w:sz="24" w:space="0" w:color="auto"/>
            </w:tcBorders>
          </w:tcPr>
          <w:p w:rsidR="007B71B0" w:rsidRPr="002451FC" w:rsidRDefault="00A227BF" w:rsidP="00A227BF">
            <w:pPr>
              <w:widowControl w:val="0"/>
              <w:autoSpaceDE w:val="0"/>
              <w:autoSpaceDN w:val="0"/>
              <w:adjustRightInd w:val="0"/>
              <w:jc w:val="right"/>
              <w:rPr>
                <w:rFonts w:asciiTheme="minorHAnsi" w:hAnsiTheme="minorHAnsi"/>
                <w:szCs w:val="15"/>
              </w:rPr>
            </w:pPr>
            <w:r w:rsidRPr="002451FC">
              <w:rPr>
                <w:rFonts w:asciiTheme="minorHAnsi" w:hAnsiTheme="minorHAnsi"/>
                <w:szCs w:val="15"/>
              </w:rPr>
              <w:t>5</w:t>
            </w:r>
            <w:r w:rsidR="00870116">
              <w:rPr>
                <w:rFonts w:asciiTheme="minorHAnsi" w:hAnsiTheme="minorHAnsi"/>
                <w:szCs w:val="15"/>
              </w:rPr>
              <w:t>.</w:t>
            </w:r>
            <w:r w:rsidR="007B71B0" w:rsidRPr="002451FC">
              <w:rPr>
                <w:rFonts w:asciiTheme="minorHAnsi" w:hAnsiTheme="minorHAnsi"/>
                <w:szCs w:val="15"/>
              </w:rPr>
              <w:t>000</w:t>
            </w:r>
          </w:p>
        </w:tc>
      </w:tr>
      <w:tr w:rsidR="007B6161" w:rsidRPr="002451FC">
        <w:tc>
          <w:tcPr>
            <w:tcW w:w="3403" w:type="dxa"/>
            <w:tcBorders>
              <w:left w:val="single" w:sz="24" w:space="0" w:color="auto"/>
            </w:tcBorders>
          </w:tcPr>
          <w:p w:rsidR="007B71B0" w:rsidRPr="002451FC" w:rsidRDefault="007B71B0" w:rsidP="007B71B0">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Teamvorming vrijwilligers</w:t>
            </w:r>
          </w:p>
        </w:tc>
        <w:tc>
          <w:tcPr>
            <w:tcW w:w="1276" w:type="dxa"/>
            <w:tcBorders>
              <w:right w:val="single" w:sz="4" w:space="0" w:color="auto"/>
            </w:tcBorders>
          </w:tcPr>
          <w:p w:rsidR="007B71B0" w:rsidRPr="002451FC" w:rsidRDefault="002F1D99" w:rsidP="002F1D99">
            <w:pPr>
              <w:jc w:val="right"/>
              <w:rPr>
                <w:rFonts w:asciiTheme="minorHAnsi" w:hAnsiTheme="minorHAnsi"/>
              </w:rPr>
            </w:pPr>
            <w:r w:rsidRPr="002451FC">
              <w:rPr>
                <w:rFonts w:asciiTheme="minorHAnsi" w:hAnsiTheme="minorHAnsi"/>
              </w:rPr>
              <w:t>2</w:t>
            </w:r>
            <w:r w:rsidR="00870116">
              <w:rPr>
                <w:rFonts w:asciiTheme="minorHAnsi" w:hAnsiTheme="minorHAnsi"/>
              </w:rPr>
              <w:t>.</w:t>
            </w:r>
            <w:r w:rsidRPr="002451FC">
              <w:rPr>
                <w:rFonts w:asciiTheme="minorHAnsi" w:hAnsiTheme="minorHAnsi"/>
              </w:rPr>
              <w:t>250</w:t>
            </w:r>
          </w:p>
        </w:tc>
        <w:tc>
          <w:tcPr>
            <w:tcW w:w="283" w:type="dxa"/>
            <w:tcBorders>
              <w:left w:val="single" w:sz="4" w:space="0" w:color="auto"/>
              <w:right w:val="single" w:sz="4" w:space="0" w:color="auto"/>
            </w:tcBorders>
          </w:tcPr>
          <w:p w:rsidR="007B71B0" w:rsidRPr="002451FC" w:rsidRDefault="007B71B0" w:rsidP="007B71B0">
            <w:pPr>
              <w:rPr>
                <w:rFonts w:asciiTheme="minorHAnsi" w:hAnsiTheme="minorHAnsi"/>
              </w:rPr>
            </w:pPr>
          </w:p>
        </w:tc>
        <w:tc>
          <w:tcPr>
            <w:tcW w:w="2977" w:type="dxa"/>
            <w:tcBorders>
              <w:left w:val="single" w:sz="4" w:space="0" w:color="auto"/>
            </w:tcBorders>
          </w:tcPr>
          <w:p w:rsidR="007B71B0" w:rsidRPr="002451FC" w:rsidRDefault="007B6161" w:rsidP="007B6161">
            <w:pPr>
              <w:rPr>
                <w:rFonts w:asciiTheme="minorHAnsi" w:hAnsiTheme="minorHAnsi"/>
              </w:rPr>
            </w:pPr>
            <w:r w:rsidRPr="002451FC">
              <w:rPr>
                <w:rFonts w:asciiTheme="minorHAnsi" w:hAnsiTheme="minorHAnsi"/>
              </w:rPr>
              <w:t>Subsidie Culturele Raad/div.</w:t>
            </w:r>
          </w:p>
        </w:tc>
        <w:tc>
          <w:tcPr>
            <w:tcW w:w="1276" w:type="dxa"/>
            <w:tcBorders>
              <w:right w:val="single" w:sz="24" w:space="0" w:color="auto"/>
            </w:tcBorders>
          </w:tcPr>
          <w:p w:rsidR="007B71B0" w:rsidRPr="002451FC" w:rsidRDefault="003B5A84" w:rsidP="007B6161">
            <w:pPr>
              <w:rPr>
                <w:rFonts w:asciiTheme="minorHAnsi" w:hAnsiTheme="minorHAnsi"/>
              </w:rPr>
            </w:pPr>
            <w:r w:rsidRPr="002451FC">
              <w:rPr>
                <w:rFonts w:asciiTheme="minorHAnsi" w:hAnsiTheme="minorHAnsi"/>
              </w:rPr>
              <w:t xml:space="preserve">       </w:t>
            </w:r>
            <w:r w:rsidR="00DD6DDF" w:rsidRPr="002451FC">
              <w:rPr>
                <w:rFonts w:asciiTheme="minorHAnsi" w:hAnsiTheme="minorHAnsi"/>
              </w:rPr>
              <w:t xml:space="preserve">  </w:t>
            </w:r>
            <w:r w:rsidR="007B6161" w:rsidRPr="002451FC">
              <w:rPr>
                <w:rFonts w:asciiTheme="minorHAnsi" w:hAnsiTheme="minorHAnsi"/>
              </w:rPr>
              <w:t>1</w:t>
            </w:r>
            <w:r w:rsidR="00870116">
              <w:rPr>
                <w:rFonts w:asciiTheme="minorHAnsi" w:hAnsiTheme="minorHAnsi"/>
              </w:rPr>
              <w:t>.</w:t>
            </w:r>
            <w:r w:rsidR="007B6161" w:rsidRPr="002451FC">
              <w:rPr>
                <w:rFonts w:asciiTheme="minorHAnsi" w:hAnsiTheme="minorHAnsi"/>
              </w:rPr>
              <w:t>500</w:t>
            </w:r>
          </w:p>
        </w:tc>
      </w:tr>
      <w:tr w:rsidR="007B6161" w:rsidRPr="002451FC">
        <w:tc>
          <w:tcPr>
            <w:tcW w:w="3403" w:type="dxa"/>
            <w:tcBorders>
              <w:left w:val="single" w:sz="24" w:space="0" w:color="auto"/>
            </w:tcBorders>
          </w:tcPr>
          <w:p w:rsidR="00B5046B" w:rsidRPr="002451FC" w:rsidRDefault="00C64151" w:rsidP="007B71B0">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Buma/</w:t>
            </w:r>
            <w:proofErr w:type="spellStart"/>
            <w:r w:rsidRPr="002451FC">
              <w:rPr>
                <w:rFonts w:asciiTheme="minorHAnsi" w:hAnsiTheme="minorHAnsi"/>
                <w:szCs w:val="15"/>
              </w:rPr>
              <w:t>stemra</w:t>
            </w:r>
            <w:proofErr w:type="spellEnd"/>
          </w:p>
        </w:tc>
        <w:tc>
          <w:tcPr>
            <w:tcW w:w="1276" w:type="dxa"/>
            <w:tcBorders>
              <w:right w:val="single" w:sz="4" w:space="0" w:color="auto"/>
            </w:tcBorders>
          </w:tcPr>
          <w:p w:rsidR="00B5046B" w:rsidRPr="002451FC" w:rsidRDefault="00C64151" w:rsidP="00C64151">
            <w:pPr>
              <w:jc w:val="right"/>
              <w:rPr>
                <w:rFonts w:asciiTheme="minorHAnsi" w:hAnsiTheme="minorHAnsi"/>
              </w:rPr>
            </w:pPr>
            <w:r w:rsidRPr="002451FC">
              <w:rPr>
                <w:rFonts w:asciiTheme="minorHAnsi" w:hAnsiTheme="minorHAnsi"/>
              </w:rPr>
              <w:t>525</w:t>
            </w:r>
            <w:r w:rsidRPr="002451FC">
              <w:rPr>
                <w:rFonts w:asciiTheme="minorHAnsi" w:hAnsiTheme="minorHAnsi"/>
              </w:rPr>
              <w:br/>
            </w:r>
          </w:p>
        </w:tc>
        <w:tc>
          <w:tcPr>
            <w:tcW w:w="283" w:type="dxa"/>
            <w:tcBorders>
              <w:left w:val="single" w:sz="4" w:space="0" w:color="auto"/>
              <w:right w:val="single" w:sz="4" w:space="0" w:color="auto"/>
            </w:tcBorders>
          </w:tcPr>
          <w:p w:rsidR="007B71B0" w:rsidRPr="002451FC" w:rsidRDefault="007B71B0" w:rsidP="007B71B0">
            <w:pPr>
              <w:rPr>
                <w:rFonts w:asciiTheme="minorHAnsi" w:hAnsiTheme="minorHAnsi"/>
              </w:rPr>
            </w:pPr>
          </w:p>
        </w:tc>
        <w:tc>
          <w:tcPr>
            <w:tcW w:w="2977" w:type="dxa"/>
            <w:tcBorders>
              <w:left w:val="single" w:sz="4" w:space="0" w:color="auto"/>
            </w:tcBorders>
          </w:tcPr>
          <w:p w:rsidR="007B71B0" w:rsidRPr="002451FC" w:rsidRDefault="007B6161" w:rsidP="007B71B0">
            <w:pPr>
              <w:rPr>
                <w:rFonts w:asciiTheme="minorHAnsi" w:hAnsiTheme="minorHAnsi"/>
              </w:rPr>
            </w:pPr>
            <w:r w:rsidRPr="002451FC">
              <w:rPr>
                <w:rFonts w:asciiTheme="minorHAnsi" w:hAnsiTheme="minorHAnsi"/>
              </w:rPr>
              <w:t>Opbrengst kaarten c</w:t>
            </w:r>
            <w:r w:rsidR="00DD6DDF" w:rsidRPr="002451FC">
              <w:rPr>
                <w:rFonts w:asciiTheme="minorHAnsi" w:hAnsiTheme="minorHAnsi"/>
              </w:rPr>
              <w:t>ultuur</w:t>
            </w:r>
          </w:p>
          <w:p w:rsidR="00DD6DDF" w:rsidRPr="002451FC" w:rsidRDefault="00DD6DDF" w:rsidP="007B71B0">
            <w:pPr>
              <w:rPr>
                <w:rFonts w:asciiTheme="minorHAnsi" w:hAnsiTheme="minorHAnsi"/>
              </w:rPr>
            </w:pPr>
            <w:r w:rsidRPr="002451FC">
              <w:rPr>
                <w:rFonts w:asciiTheme="minorHAnsi" w:hAnsiTheme="minorHAnsi"/>
              </w:rPr>
              <w:t>Exposities</w:t>
            </w:r>
          </w:p>
        </w:tc>
        <w:tc>
          <w:tcPr>
            <w:tcW w:w="1276" w:type="dxa"/>
            <w:tcBorders>
              <w:right w:val="single" w:sz="24" w:space="0" w:color="auto"/>
            </w:tcBorders>
          </w:tcPr>
          <w:p w:rsidR="007B71B0" w:rsidRPr="002451FC" w:rsidRDefault="00870116" w:rsidP="007B71B0">
            <w:pPr>
              <w:rPr>
                <w:rFonts w:asciiTheme="minorHAnsi" w:hAnsiTheme="minorHAnsi"/>
              </w:rPr>
            </w:pPr>
            <w:r>
              <w:rPr>
                <w:rFonts w:asciiTheme="minorHAnsi" w:hAnsiTheme="minorHAnsi"/>
              </w:rPr>
              <w:t xml:space="preserve">     </w:t>
            </w:r>
            <w:r w:rsidR="00DD6DDF" w:rsidRPr="002451FC">
              <w:rPr>
                <w:rFonts w:asciiTheme="minorHAnsi" w:hAnsiTheme="minorHAnsi"/>
              </w:rPr>
              <w:t xml:space="preserve"> 1</w:t>
            </w:r>
            <w:r w:rsidR="007B6161" w:rsidRPr="002451FC">
              <w:rPr>
                <w:rFonts w:asciiTheme="minorHAnsi" w:hAnsiTheme="minorHAnsi"/>
              </w:rPr>
              <w:t>1</w:t>
            </w:r>
            <w:r>
              <w:rPr>
                <w:rFonts w:asciiTheme="minorHAnsi" w:hAnsiTheme="minorHAnsi"/>
              </w:rPr>
              <w:t>.</w:t>
            </w:r>
            <w:r w:rsidR="007B6161" w:rsidRPr="002451FC">
              <w:rPr>
                <w:rFonts w:asciiTheme="minorHAnsi" w:hAnsiTheme="minorHAnsi"/>
              </w:rPr>
              <w:t>0</w:t>
            </w:r>
            <w:r w:rsidR="00DD6DDF" w:rsidRPr="002451FC">
              <w:rPr>
                <w:rFonts w:asciiTheme="minorHAnsi" w:hAnsiTheme="minorHAnsi"/>
              </w:rPr>
              <w:t>00</w:t>
            </w:r>
          </w:p>
          <w:p w:rsidR="00DD6DDF" w:rsidRPr="002451FC" w:rsidRDefault="00DD6DDF" w:rsidP="007B71B0">
            <w:pPr>
              <w:rPr>
                <w:rFonts w:asciiTheme="minorHAnsi" w:hAnsiTheme="minorHAnsi"/>
              </w:rPr>
            </w:pPr>
            <w:r w:rsidRPr="002451FC">
              <w:rPr>
                <w:rFonts w:asciiTheme="minorHAnsi" w:hAnsiTheme="minorHAnsi"/>
              </w:rPr>
              <w:t xml:space="preserve">            500</w:t>
            </w:r>
          </w:p>
        </w:tc>
      </w:tr>
      <w:tr w:rsidR="007B6161" w:rsidRPr="002451FC">
        <w:tc>
          <w:tcPr>
            <w:tcW w:w="3403" w:type="dxa"/>
            <w:tcBorders>
              <w:left w:val="single" w:sz="24" w:space="0" w:color="auto"/>
            </w:tcBorders>
          </w:tcPr>
          <w:p w:rsidR="007B71B0" w:rsidRPr="002451FC" w:rsidRDefault="007B71B0" w:rsidP="003B5A84">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Diverse onkosten</w:t>
            </w:r>
            <w:r w:rsidR="008B3681" w:rsidRPr="002451FC">
              <w:rPr>
                <w:rFonts w:asciiTheme="minorHAnsi" w:hAnsiTheme="minorHAnsi"/>
                <w:szCs w:val="15"/>
              </w:rPr>
              <w:t xml:space="preserve">    </w:t>
            </w:r>
          </w:p>
        </w:tc>
        <w:tc>
          <w:tcPr>
            <w:tcW w:w="1276" w:type="dxa"/>
            <w:tcBorders>
              <w:right w:val="single" w:sz="4" w:space="0" w:color="auto"/>
            </w:tcBorders>
          </w:tcPr>
          <w:p w:rsidR="007B71B0" w:rsidRPr="002451FC" w:rsidRDefault="00C64151" w:rsidP="00C64151">
            <w:pPr>
              <w:jc w:val="right"/>
              <w:rPr>
                <w:rFonts w:asciiTheme="minorHAnsi" w:hAnsiTheme="minorHAnsi"/>
              </w:rPr>
            </w:pPr>
            <w:r w:rsidRPr="002451FC">
              <w:rPr>
                <w:rFonts w:asciiTheme="minorHAnsi" w:hAnsiTheme="minorHAnsi"/>
              </w:rPr>
              <w:t>3</w:t>
            </w:r>
            <w:r w:rsidR="00870116">
              <w:rPr>
                <w:rFonts w:asciiTheme="minorHAnsi" w:hAnsiTheme="minorHAnsi"/>
              </w:rPr>
              <w:t>.</w:t>
            </w:r>
            <w:r w:rsidRPr="002451FC">
              <w:rPr>
                <w:rFonts w:asciiTheme="minorHAnsi" w:hAnsiTheme="minorHAnsi"/>
              </w:rPr>
              <w:t>525</w:t>
            </w:r>
          </w:p>
        </w:tc>
        <w:tc>
          <w:tcPr>
            <w:tcW w:w="283" w:type="dxa"/>
            <w:tcBorders>
              <w:left w:val="single" w:sz="4" w:space="0" w:color="auto"/>
              <w:right w:val="single" w:sz="4" w:space="0" w:color="auto"/>
            </w:tcBorders>
          </w:tcPr>
          <w:p w:rsidR="007B71B0" w:rsidRPr="002451FC" w:rsidRDefault="007B71B0" w:rsidP="007B71B0">
            <w:pPr>
              <w:rPr>
                <w:rFonts w:asciiTheme="minorHAnsi" w:hAnsiTheme="minorHAnsi"/>
              </w:rPr>
            </w:pPr>
          </w:p>
        </w:tc>
        <w:tc>
          <w:tcPr>
            <w:tcW w:w="2977" w:type="dxa"/>
            <w:tcBorders>
              <w:left w:val="single" w:sz="4" w:space="0" w:color="auto"/>
            </w:tcBorders>
          </w:tcPr>
          <w:p w:rsidR="007B71B0" w:rsidRPr="002451FC" w:rsidRDefault="00DD6DDF" w:rsidP="00DD6DDF">
            <w:pPr>
              <w:rPr>
                <w:rFonts w:asciiTheme="minorHAnsi" w:hAnsiTheme="minorHAnsi"/>
              </w:rPr>
            </w:pPr>
            <w:r w:rsidRPr="002451FC">
              <w:rPr>
                <w:rFonts w:asciiTheme="minorHAnsi" w:hAnsiTheme="minorHAnsi"/>
              </w:rPr>
              <w:t>Vertaalgroep</w:t>
            </w:r>
          </w:p>
        </w:tc>
        <w:tc>
          <w:tcPr>
            <w:tcW w:w="1276" w:type="dxa"/>
            <w:tcBorders>
              <w:right w:val="single" w:sz="24" w:space="0" w:color="auto"/>
            </w:tcBorders>
          </w:tcPr>
          <w:p w:rsidR="007B71B0" w:rsidRPr="002451FC" w:rsidRDefault="007B6161" w:rsidP="003B5A84">
            <w:pPr>
              <w:jc w:val="right"/>
              <w:rPr>
                <w:rFonts w:asciiTheme="minorHAnsi" w:hAnsiTheme="minorHAnsi"/>
              </w:rPr>
            </w:pPr>
            <w:r w:rsidRPr="002451FC">
              <w:rPr>
                <w:rFonts w:asciiTheme="minorHAnsi" w:hAnsiTheme="minorHAnsi"/>
              </w:rPr>
              <w:t>5</w:t>
            </w:r>
            <w:r w:rsidR="00DD6DDF" w:rsidRPr="002451FC">
              <w:rPr>
                <w:rFonts w:asciiTheme="minorHAnsi" w:hAnsiTheme="minorHAnsi"/>
              </w:rPr>
              <w:t>00</w:t>
            </w:r>
          </w:p>
        </w:tc>
      </w:tr>
      <w:tr w:rsidR="007B6161" w:rsidRPr="002451FC">
        <w:tc>
          <w:tcPr>
            <w:tcW w:w="3403" w:type="dxa"/>
            <w:tcBorders>
              <w:left w:val="single" w:sz="24" w:space="0" w:color="auto"/>
            </w:tcBorders>
          </w:tcPr>
          <w:p w:rsidR="00B5046B" w:rsidRPr="002451FC" w:rsidRDefault="00C64151" w:rsidP="007B71B0">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Reproductiekosten</w:t>
            </w:r>
          </w:p>
        </w:tc>
        <w:tc>
          <w:tcPr>
            <w:tcW w:w="1276" w:type="dxa"/>
            <w:tcBorders>
              <w:right w:val="single" w:sz="4" w:space="0" w:color="auto"/>
            </w:tcBorders>
          </w:tcPr>
          <w:p w:rsidR="00B5046B" w:rsidRPr="002451FC" w:rsidRDefault="00C64151" w:rsidP="00C64151">
            <w:pPr>
              <w:jc w:val="right"/>
              <w:rPr>
                <w:rFonts w:asciiTheme="minorHAnsi" w:hAnsiTheme="minorHAnsi"/>
              </w:rPr>
            </w:pPr>
            <w:r w:rsidRPr="002451FC">
              <w:rPr>
                <w:rFonts w:asciiTheme="minorHAnsi" w:hAnsiTheme="minorHAnsi"/>
              </w:rPr>
              <w:t>500</w:t>
            </w:r>
          </w:p>
        </w:tc>
        <w:tc>
          <w:tcPr>
            <w:tcW w:w="283" w:type="dxa"/>
            <w:tcBorders>
              <w:left w:val="single" w:sz="4" w:space="0" w:color="auto"/>
              <w:right w:val="single" w:sz="4" w:space="0" w:color="auto"/>
            </w:tcBorders>
          </w:tcPr>
          <w:p w:rsidR="007B71B0" w:rsidRPr="002451FC" w:rsidRDefault="007B71B0" w:rsidP="007B71B0">
            <w:pPr>
              <w:rPr>
                <w:rFonts w:asciiTheme="minorHAnsi" w:hAnsiTheme="minorHAnsi"/>
              </w:rPr>
            </w:pPr>
          </w:p>
        </w:tc>
        <w:tc>
          <w:tcPr>
            <w:tcW w:w="2977" w:type="dxa"/>
            <w:tcBorders>
              <w:left w:val="single" w:sz="4" w:space="0" w:color="auto"/>
            </w:tcBorders>
          </w:tcPr>
          <w:p w:rsidR="007B71B0" w:rsidRPr="002451FC" w:rsidRDefault="007B6161" w:rsidP="007B6161">
            <w:pPr>
              <w:rPr>
                <w:rFonts w:asciiTheme="minorHAnsi" w:hAnsiTheme="minorHAnsi"/>
              </w:rPr>
            </w:pPr>
            <w:r w:rsidRPr="002451FC">
              <w:rPr>
                <w:rFonts w:asciiTheme="minorHAnsi" w:hAnsiTheme="minorHAnsi"/>
              </w:rPr>
              <w:t>Deurc</w:t>
            </w:r>
            <w:r w:rsidR="003C7D8A" w:rsidRPr="002451FC">
              <w:rPr>
                <w:rFonts w:asciiTheme="minorHAnsi" w:hAnsiTheme="minorHAnsi"/>
              </w:rPr>
              <w:t>ollectes</w:t>
            </w:r>
          </w:p>
        </w:tc>
        <w:tc>
          <w:tcPr>
            <w:tcW w:w="1276" w:type="dxa"/>
            <w:tcBorders>
              <w:right w:val="single" w:sz="24" w:space="0" w:color="auto"/>
            </w:tcBorders>
          </w:tcPr>
          <w:p w:rsidR="007B71B0" w:rsidRPr="002451FC" w:rsidRDefault="007B6161" w:rsidP="007B6161">
            <w:pPr>
              <w:rPr>
                <w:rFonts w:asciiTheme="minorHAnsi" w:hAnsiTheme="minorHAnsi"/>
              </w:rPr>
            </w:pPr>
            <w:r w:rsidRPr="002451FC">
              <w:rPr>
                <w:rFonts w:asciiTheme="minorHAnsi" w:hAnsiTheme="minorHAnsi"/>
              </w:rPr>
              <w:t xml:space="preserve">         3</w:t>
            </w:r>
            <w:r w:rsidR="00870116">
              <w:rPr>
                <w:rFonts w:asciiTheme="minorHAnsi" w:hAnsiTheme="minorHAnsi"/>
              </w:rPr>
              <w:t>.</w:t>
            </w:r>
            <w:r w:rsidRPr="002451FC">
              <w:rPr>
                <w:rFonts w:asciiTheme="minorHAnsi" w:hAnsiTheme="minorHAnsi"/>
              </w:rPr>
              <w:t>500</w:t>
            </w:r>
            <w:r w:rsidR="003C7D8A" w:rsidRPr="002451FC">
              <w:rPr>
                <w:rFonts w:asciiTheme="minorHAnsi" w:hAnsiTheme="minorHAnsi"/>
              </w:rPr>
              <w:t xml:space="preserve"> </w:t>
            </w:r>
            <w:r w:rsidRPr="002451FC">
              <w:rPr>
                <w:rFonts w:asciiTheme="minorHAnsi" w:hAnsiTheme="minorHAnsi"/>
              </w:rPr>
              <w:t xml:space="preserve">       </w:t>
            </w:r>
          </w:p>
        </w:tc>
      </w:tr>
      <w:tr w:rsidR="007B6161" w:rsidRPr="002451FC">
        <w:tc>
          <w:tcPr>
            <w:tcW w:w="3403" w:type="dxa"/>
            <w:tcBorders>
              <w:left w:val="single" w:sz="24" w:space="0" w:color="auto"/>
            </w:tcBorders>
          </w:tcPr>
          <w:p w:rsidR="007B71B0" w:rsidRPr="002451FC" w:rsidRDefault="007B71B0" w:rsidP="00C64151">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Ondersteuning</w:t>
            </w:r>
            <w:r w:rsidR="002F1D99" w:rsidRPr="002451FC">
              <w:rPr>
                <w:rFonts w:asciiTheme="minorHAnsi" w:hAnsiTheme="minorHAnsi"/>
                <w:szCs w:val="15"/>
              </w:rPr>
              <w:t>/kosten cultuur</w:t>
            </w:r>
            <w:r w:rsidRPr="002451FC">
              <w:rPr>
                <w:rFonts w:asciiTheme="minorHAnsi" w:hAnsiTheme="minorHAnsi"/>
                <w:szCs w:val="15"/>
              </w:rPr>
              <w:t xml:space="preserve"> </w:t>
            </w:r>
          </w:p>
        </w:tc>
        <w:tc>
          <w:tcPr>
            <w:tcW w:w="1276" w:type="dxa"/>
            <w:tcBorders>
              <w:right w:val="single" w:sz="4" w:space="0" w:color="auto"/>
            </w:tcBorders>
          </w:tcPr>
          <w:p w:rsidR="007B71B0" w:rsidRPr="002451FC" w:rsidRDefault="00C64151" w:rsidP="00C64151">
            <w:pPr>
              <w:jc w:val="right"/>
              <w:rPr>
                <w:rFonts w:asciiTheme="minorHAnsi" w:hAnsiTheme="minorHAnsi"/>
              </w:rPr>
            </w:pPr>
            <w:r w:rsidRPr="002451FC">
              <w:rPr>
                <w:rFonts w:asciiTheme="minorHAnsi" w:hAnsiTheme="minorHAnsi"/>
              </w:rPr>
              <w:t>9</w:t>
            </w:r>
            <w:r w:rsidR="00870116">
              <w:rPr>
                <w:rFonts w:asciiTheme="minorHAnsi" w:hAnsiTheme="minorHAnsi"/>
              </w:rPr>
              <w:t>.</w:t>
            </w:r>
            <w:r w:rsidRPr="002451FC">
              <w:rPr>
                <w:rFonts w:asciiTheme="minorHAnsi" w:hAnsiTheme="minorHAnsi"/>
              </w:rPr>
              <w:t>150</w:t>
            </w:r>
          </w:p>
        </w:tc>
        <w:tc>
          <w:tcPr>
            <w:tcW w:w="283" w:type="dxa"/>
            <w:tcBorders>
              <w:left w:val="single" w:sz="4" w:space="0" w:color="auto"/>
              <w:right w:val="single" w:sz="4" w:space="0" w:color="auto"/>
            </w:tcBorders>
          </w:tcPr>
          <w:p w:rsidR="007B71B0" w:rsidRPr="002451FC" w:rsidRDefault="007B71B0" w:rsidP="007B71B0">
            <w:pPr>
              <w:rPr>
                <w:rFonts w:asciiTheme="minorHAnsi" w:hAnsiTheme="minorHAnsi"/>
              </w:rPr>
            </w:pPr>
          </w:p>
        </w:tc>
        <w:tc>
          <w:tcPr>
            <w:tcW w:w="2977" w:type="dxa"/>
            <w:tcBorders>
              <w:left w:val="single" w:sz="4" w:space="0" w:color="auto"/>
            </w:tcBorders>
          </w:tcPr>
          <w:p w:rsidR="007B71B0" w:rsidRPr="002451FC" w:rsidRDefault="00DD6DDF" w:rsidP="007B71B0">
            <w:pPr>
              <w:rPr>
                <w:rFonts w:asciiTheme="minorHAnsi" w:hAnsiTheme="minorHAnsi"/>
              </w:rPr>
            </w:pPr>
            <w:r w:rsidRPr="002451FC">
              <w:rPr>
                <w:rFonts w:asciiTheme="minorHAnsi" w:hAnsiTheme="minorHAnsi"/>
              </w:rPr>
              <w:t>Tekort</w:t>
            </w:r>
          </w:p>
        </w:tc>
        <w:tc>
          <w:tcPr>
            <w:tcW w:w="1276" w:type="dxa"/>
            <w:tcBorders>
              <w:right w:val="single" w:sz="24" w:space="0" w:color="auto"/>
            </w:tcBorders>
          </w:tcPr>
          <w:p w:rsidR="007B71B0" w:rsidRPr="002451FC" w:rsidRDefault="00DD6DDF" w:rsidP="007B6161">
            <w:pPr>
              <w:rPr>
                <w:rFonts w:asciiTheme="minorHAnsi" w:hAnsiTheme="minorHAnsi"/>
              </w:rPr>
            </w:pPr>
            <w:r w:rsidRPr="002451FC">
              <w:rPr>
                <w:rFonts w:asciiTheme="minorHAnsi" w:hAnsiTheme="minorHAnsi"/>
              </w:rPr>
              <w:t xml:space="preserve">         </w:t>
            </w:r>
            <w:r w:rsidR="007B6161" w:rsidRPr="002451FC">
              <w:rPr>
                <w:rFonts w:asciiTheme="minorHAnsi" w:hAnsiTheme="minorHAnsi"/>
              </w:rPr>
              <w:t>4</w:t>
            </w:r>
            <w:r w:rsidR="00870116">
              <w:rPr>
                <w:rFonts w:asciiTheme="minorHAnsi" w:hAnsiTheme="minorHAnsi"/>
              </w:rPr>
              <w:t>.</w:t>
            </w:r>
            <w:r w:rsidR="007B6161" w:rsidRPr="002451FC">
              <w:rPr>
                <w:rFonts w:asciiTheme="minorHAnsi" w:hAnsiTheme="minorHAnsi"/>
              </w:rPr>
              <w:t>000</w:t>
            </w:r>
          </w:p>
        </w:tc>
      </w:tr>
      <w:tr w:rsidR="007B6161" w:rsidRPr="002451FC">
        <w:tc>
          <w:tcPr>
            <w:tcW w:w="3403" w:type="dxa"/>
            <w:tcBorders>
              <w:left w:val="single" w:sz="24" w:space="0" w:color="auto"/>
            </w:tcBorders>
          </w:tcPr>
          <w:p w:rsidR="00DD6DDF" w:rsidRPr="002451FC" w:rsidRDefault="00C64151" w:rsidP="007B71B0">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Kosten e</w:t>
            </w:r>
            <w:r w:rsidR="00DD6DDF" w:rsidRPr="002451FC">
              <w:rPr>
                <w:rFonts w:asciiTheme="minorHAnsi" w:hAnsiTheme="minorHAnsi"/>
                <w:szCs w:val="15"/>
              </w:rPr>
              <w:t>xposities</w:t>
            </w:r>
          </w:p>
          <w:p w:rsidR="00DD6DDF" w:rsidRPr="002451FC" w:rsidRDefault="00C64151" w:rsidP="007B71B0">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Kosten v</w:t>
            </w:r>
            <w:r w:rsidR="00DD6DDF" w:rsidRPr="002451FC">
              <w:rPr>
                <w:rFonts w:asciiTheme="minorHAnsi" w:hAnsiTheme="minorHAnsi"/>
                <w:szCs w:val="15"/>
              </w:rPr>
              <w:t>ertaalgroep</w:t>
            </w:r>
          </w:p>
          <w:p w:rsidR="00EF759A" w:rsidRPr="002451FC" w:rsidRDefault="00A227BF" w:rsidP="007B71B0">
            <w:pPr>
              <w:widowControl w:val="0"/>
              <w:autoSpaceDE w:val="0"/>
              <w:autoSpaceDN w:val="0"/>
              <w:adjustRightInd w:val="0"/>
              <w:spacing w:after="120"/>
              <w:rPr>
                <w:rFonts w:asciiTheme="minorHAnsi" w:hAnsiTheme="minorHAnsi"/>
                <w:szCs w:val="15"/>
              </w:rPr>
            </w:pPr>
            <w:r w:rsidRPr="002451FC">
              <w:rPr>
                <w:rFonts w:asciiTheme="minorHAnsi" w:hAnsiTheme="minorHAnsi"/>
                <w:szCs w:val="15"/>
              </w:rPr>
              <w:t>Overige kosten werkgroepen</w:t>
            </w:r>
          </w:p>
        </w:tc>
        <w:tc>
          <w:tcPr>
            <w:tcW w:w="1276" w:type="dxa"/>
            <w:tcBorders>
              <w:bottom w:val="single" w:sz="4" w:space="0" w:color="auto"/>
              <w:right w:val="single" w:sz="4" w:space="0" w:color="auto"/>
            </w:tcBorders>
          </w:tcPr>
          <w:p w:rsidR="007B71B0" w:rsidRPr="002451FC" w:rsidRDefault="00C64151" w:rsidP="007B71B0">
            <w:pPr>
              <w:jc w:val="right"/>
              <w:rPr>
                <w:rFonts w:asciiTheme="minorHAnsi" w:hAnsiTheme="minorHAnsi"/>
              </w:rPr>
            </w:pPr>
            <w:r w:rsidRPr="002451FC">
              <w:rPr>
                <w:rFonts w:asciiTheme="minorHAnsi" w:hAnsiTheme="minorHAnsi"/>
              </w:rPr>
              <w:t>350</w:t>
            </w:r>
          </w:p>
          <w:p w:rsidR="00EF759A" w:rsidRPr="002451FC" w:rsidRDefault="00EF759A" w:rsidP="00B5046B">
            <w:pPr>
              <w:rPr>
                <w:rFonts w:asciiTheme="minorHAnsi" w:hAnsiTheme="minorHAnsi"/>
              </w:rPr>
            </w:pPr>
          </w:p>
          <w:p w:rsidR="00DD6DDF" w:rsidRPr="002451FC" w:rsidRDefault="00DD6DDF" w:rsidP="00B5046B">
            <w:pPr>
              <w:rPr>
                <w:rFonts w:asciiTheme="minorHAnsi" w:hAnsiTheme="minorHAnsi"/>
              </w:rPr>
            </w:pPr>
            <w:r w:rsidRPr="002451FC">
              <w:rPr>
                <w:rFonts w:asciiTheme="minorHAnsi" w:hAnsiTheme="minorHAnsi"/>
              </w:rPr>
              <w:t xml:space="preserve">        </w:t>
            </w:r>
            <w:r w:rsidR="00A227BF" w:rsidRPr="002451FC">
              <w:rPr>
                <w:rFonts w:asciiTheme="minorHAnsi" w:hAnsiTheme="minorHAnsi"/>
              </w:rPr>
              <w:t xml:space="preserve">    800</w:t>
            </w:r>
          </w:p>
          <w:p w:rsidR="00DD6DDF" w:rsidRPr="002451FC" w:rsidRDefault="00DD6DDF" w:rsidP="00B5046B">
            <w:pPr>
              <w:rPr>
                <w:rFonts w:asciiTheme="minorHAnsi" w:hAnsiTheme="minorHAnsi"/>
              </w:rPr>
            </w:pPr>
            <w:r w:rsidRPr="002451FC">
              <w:rPr>
                <w:rFonts w:asciiTheme="minorHAnsi" w:hAnsiTheme="minorHAnsi"/>
              </w:rPr>
              <w:t xml:space="preserve">         </w:t>
            </w:r>
            <w:r w:rsidR="00A227BF" w:rsidRPr="002451FC">
              <w:rPr>
                <w:rFonts w:asciiTheme="minorHAnsi" w:hAnsiTheme="minorHAnsi"/>
              </w:rPr>
              <w:t>2</w:t>
            </w:r>
            <w:r w:rsidR="00870116">
              <w:rPr>
                <w:rFonts w:asciiTheme="minorHAnsi" w:hAnsiTheme="minorHAnsi"/>
              </w:rPr>
              <w:t>.</w:t>
            </w:r>
            <w:r w:rsidR="00A227BF" w:rsidRPr="002451FC">
              <w:rPr>
                <w:rFonts w:asciiTheme="minorHAnsi" w:hAnsiTheme="minorHAnsi"/>
              </w:rPr>
              <w:t>800</w:t>
            </w:r>
          </w:p>
          <w:p w:rsidR="00DD6DDF" w:rsidRPr="002451FC" w:rsidRDefault="00DD6DDF" w:rsidP="00B5046B">
            <w:pPr>
              <w:rPr>
                <w:rFonts w:asciiTheme="minorHAnsi" w:hAnsiTheme="minorHAnsi"/>
              </w:rPr>
            </w:pPr>
            <w:r w:rsidRPr="002451FC">
              <w:rPr>
                <w:rFonts w:asciiTheme="minorHAnsi" w:hAnsiTheme="minorHAnsi"/>
              </w:rPr>
              <w:t xml:space="preserve">       </w:t>
            </w:r>
          </w:p>
          <w:p w:rsidR="00DD6DDF" w:rsidRPr="002451FC" w:rsidRDefault="00DD6DDF" w:rsidP="00B5046B">
            <w:pPr>
              <w:rPr>
                <w:rFonts w:asciiTheme="minorHAnsi" w:hAnsiTheme="minorHAnsi"/>
              </w:rPr>
            </w:pPr>
          </w:p>
          <w:p w:rsidR="00DD6DDF" w:rsidRPr="002451FC" w:rsidRDefault="00DD6DDF" w:rsidP="00A227BF">
            <w:pPr>
              <w:rPr>
                <w:rFonts w:asciiTheme="minorHAnsi" w:hAnsiTheme="minorHAnsi"/>
              </w:rPr>
            </w:pPr>
            <w:r w:rsidRPr="002451FC">
              <w:rPr>
                <w:rFonts w:asciiTheme="minorHAnsi" w:hAnsiTheme="minorHAnsi"/>
              </w:rPr>
              <w:t xml:space="preserve">           </w:t>
            </w:r>
          </w:p>
        </w:tc>
        <w:tc>
          <w:tcPr>
            <w:tcW w:w="283" w:type="dxa"/>
            <w:tcBorders>
              <w:left w:val="single" w:sz="4" w:space="0" w:color="auto"/>
              <w:right w:val="single" w:sz="4" w:space="0" w:color="auto"/>
            </w:tcBorders>
          </w:tcPr>
          <w:p w:rsidR="007B71B0" w:rsidRPr="002451FC" w:rsidRDefault="007B71B0" w:rsidP="007B71B0">
            <w:pPr>
              <w:rPr>
                <w:rFonts w:asciiTheme="minorHAnsi" w:hAnsiTheme="minorHAnsi"/>
              </w:rPr>
            </w:pPr>
          </w:p>
        </w:tc>
        <w:tc>
          <w:tcPr>
            <w:tcW w:w="2977" w:type="dxa"/>
            <w:tcBorders>
              <w:left w:val="single" w:sz="4" w:space="0" w:color="auto"/>
            </w:tcBorders>
          </w:tcPr>
          <w:p w:rsidR="007B71B0" w:rsidRPr="002451FC" w:rsidRDefault="007B71B0" w:rsidP="007B71B0">
            <w:pPr>
              <w:rPr>
                <w:rFonts w:asciiTheme="minorHAnsi" w:hAnsiTheme="minorHAnsi"/>
              </w:rPr>
            </w:pPr>
          </w:p>
        </w:tc>
        <w:tc>
          <w:tcPr>
            <w:tcW w:w="1276" w:type="dxa"/>
            <w:tcBorders>
              <w:bottom w:val="single" w:sz="4" w:space="0" w:color="auto"/>
              <w:right w:val="single" w:sz="24" w:space="0" w:color="auto"/>
            </w:tcBorders>
          </w:tcPr>
          <w:p w:rsidR="007B71B0" w:rsidRPr="002451FC" w:rsidRDefault="007B71B0" w:rsidP="007B71B0">
            <w:pPr>
              <w:rPr>
                <w:rFonts w:asciiTheme="minorHAnsi" w:hAnsiTheme="minorHAnsi"/>
              </w:rPr>
            </w:pPr>
          </w:p>
        </w:tc>
      </w:tr>
      <w:tr w:rsidR="007B6161" w:rsidRPr="002451FC">
        <w:tc>
          <w:tcPr>
            <w:tcW w:w="3403" w:type="dxa"/>
            <w:tcBorders>
              <w:left w:val="single" w:sz="24" w:space="0" w:color="auto"/>
            </w:tcBorders>
          </w:tcPr>
          <w:p w:rsidR="007B71B0" w:rsidRPr="002451FC" w:rsidRDefault="007B71B0" w:rsidP="007B71B0">
            <w:pPr>
              <w:rPr>
                <w:rFonts w:asciiTheme="minorHAnsi" w:hAnsiTheme="minorHAnsi"/>
              </w:rPr>
            </w:pPr>
          </w:p>
        </w:tc>
        <w:tc>
          <w:tcPr>
            <w:tcW w:w="1276" w:type="dxa"/>
            <w:tcBorders>
              <w:top w:val="single" w:sz="4" w:space="0" w:color="auto"/>
              <w:right w:val="single" w:sz="4" w:space="0" w:color="auto"/>
            </w:tcBorders>
          </w:tcPr>
          <w:p w:rsidR="007B71B0" w:rsidRPr="002451FC" w:rsidRDefault="007B71B0" w:rsidP="007B71B0">
            <w:pPr>
              <w:jc w:val="right"/>
              <w:rPr>
                <w:rFonts w:asciiTheme="minorHAnsi" w:hAnsiTheme="minorHAnsi"/>
              </w:rPr>
            </w:pPr>
          </w:p>
        </w:tc>
        <w:tc>
          <w:tcPr>
            <w:tcW w:w="283" w:type="dxa"/>
            <w:tcBorders>
              <w:left w:val="single" w:sz="4" w:space="0" w:color="auto"/>
              <w:right w:val="single" w:sz="4" w:space="0" w:color="auto"/>
            </w:tcBorders>
          </w:tcPr>
          <w:p w:rsidR="007B71B0" w:rsidRPr="002451FC" w:rsidRDefault="007B71B0" w:rsidP="007B71B0">
            <w:pPr>
              <w:rPr>
                <w:rFonts w:asciiTheme="minorHAnsi" w:hAnsiTheme="minorHAnsi"/>
              </w:rPr>
            </w:pPr>
          </w:p>
        </w:tc>
        <w:tc>
          <w:tcPr>
            <w:tcW w:w="2977" w:type="dxa"/>
            <w:tcBorders>
              <w:left w:val="single" w:sz="4" w:space="0" w:color="auto"/>
            </w:tcBorders>
          </w:tcPr>
          <w:p w:rsidR="007B71B0" w:rsidRPr="002451FC" w:rsidRDefault="007B71B0" w:rsidP="007B71B0">
            <w:pPr>
              <w:rPr>
                <w:rFonts w:asciiTheme="minorHAnsi" w:hAnsiTheme="minorHAnsi"/>
              </w:rPr>
            </w:pPr>
          </w:p>
        </w:tc>
        <w:tc>
          <w:tcPr>
            <w:tcW w:w="1276" w:type="dxa"/>
            <w:tcBorders>
              <w:top w:val="single" w:sz="4" w:space="0" w:color="auto"/>
              <w:right w:val="single" w:sz="24" w:space="0" w:color="auto"/>
            </w:tcBorders>
          </w:tcPr>
          <w:p w:rsidR="007B71B0" w:rsidRPr="002451FC" w:rsidRDefault="007B71B0" w:rsidP="007B71B0">
            <w:pPr>
              <w:rPr>
                <w:rFonts w:asciiTheme="minorHAnsi" w:hAnsiTheme="minorHAnsi"/>
              </w:rPr>
            </w:pPr>
          </w:p>
        </w:tc>
      </w:tr>
      <w:tr w:rsidR="007B6161" w:rsidRPr="002451FC">
        <w:tc>
          <w:tcPr>
            <w:tcW w:w="3403" w:type="dxa"/>
            <w:tcBorders>
              <w:left w:val="single" w:sz="24" w:space="0" w:color="auto"/>
              <w:bottom w:val="single" w:sz="24" w:space="0" w:color="auto"/>
            </w:tcBorders>
          </w:tcPr>
          <w:p w:rsidR="007B71B0" w:rsidRPr="002451FC" w:rsidRDefault="007B71B0" w:rsidP="007B71B0">
            <w:pPr>
              <w:rPr>
                <w:rFonts w:asciiTheme="minorHAnsi" w:hAnsiTheme="minorHAnsi"/>
                <w:b/>
              </w:rPr>
            </w:pPr>
            <w:r w:rsidRPr="002451FC">
              <w:rPr>
                <w:rFonts w:asciiTheme="minorHAnsi" w:hAnsiTheme="minorHAnsi"/>
                <w:b/>
              </w:rPr>
              <w:t>Totaal</w:t>
            </w:r>
          </w:p>
        </w:tc>
        <w:tc>
          <w:tcPr>
            <w:tcW w:w="1276" w:type="dxa"/>
            <w:tcBorders>
              <w:bottom w:val="single" w:sz="24" w:space="0" w:color="auto"/>
              <w:right w:val="single" w:sz="4" w:space="0" w:color="auto"/>
            </w:tcBorders>
          </w:tcPr>
          <w:p w:rsidR="007B71B0" w:rsidRPr="002451FC" w:rsidRDefault="00DD6DDF" w:rsidP="00A227BF">
            <w:pPr>
              <w:jc w:val="right"/>
              <w:rPr>
                <w:rFonts w:asciiTheme="minorHAnsi" w:hAnsiTheme="minorHAnsi"/>
                <w:b/>
              </w:rPr>
            </w:pPr>
            <w:r w:rsidRPr="002451FC">
              <w:rPr>
                <w:rFonts w:asciiTheme="minorHAnsi" w:hAnsiTheme="minorHAnsi"/>
                <w:b/>
              </w:rPr>
              <w:t>3</w:t>
            </w:r>
            <w:r w:rsidR="00A227BF" w:rsidRPr="002451FC">
              <w:rPr>
                <w:rFonts w:asciiTheme="minorHAnsi" w:hAnsiTheme="minorHAnsi"/>
                <w:b/>
              </w:rPr>
              <w:t>0</w:t>
            </w:r>
            <w:r w:rsidR="00870116">
              <w:rPr>
                <w:rFonts w:asciiTheme="minorHAnsi" w:hAnsiTheme="minorHAnsi"/>
                <w:b/>
              </w:rPr>
              <w:t>.</w:t>
            </w:r>
            <w:r w:rsidR="00A227BF" w:rsidRPr="002451FC">
              <w:rPr>
                <w:rFonts w:asciiTheme="minorHAnsi" w:hAnsiTheme="minorHAnsi"/>
                <w:b/>
              </w:rPr>
              <w:t>000</w:t>
            </w:r>
          </w:p>
        </w:tc>
        <w:tc>
          <w:tcPr>
            <w:tcW w:w="283" w:type="dxa"/>
            <w:tcBorders>
              <w:left w:val="single" w:sz="4" w:space="0" w:color="auto"/>
              <w:bottom w:val="single" w:sz="24" w:space="0" w:color="auto"/>
              <w:right w:val="single" w:sz="4" w:space="0" w:color="auto"/>
            </w:tcBorders>
          </w:tcPr>
          <w:p w:rsidR="007B71B0" w:rsidRPr="002451FC" w:rsidRDefault="007B71B0" w:rsidP="007B71B0">
            <w:pPr>
              <w:rPr>
                <w:rFonts w:asciiTheme="minorHAnsi" w:hAnsiTheme="minorHAnsi"/>
                <w:b/>
              </w:rPr>
            </w:pPr>
          </w:p>
        </w:tc>
        <w:tc>
          <w:tcPr>
            <w:tcW w:w="2977" w:type="dxa"/>
            <w:tcBorders>
              <w:left w:val="single" w:sz="4" w:space="0" w:color="auto"/>
              <w:bottom w:val="single" w:sz="24" w:space="0" w:color="auto"/>
            </w:tcBorders>
          </w:tcPr>
          <w:p w:rsidR="007B71B0" w:rsidRPr="002451FC" w:rsidRDefault="0087589F" w:rsidP="007B71B0">
            <w:pPr>
              <w:rPr>
                <w:rFonts w:asciiTheme="minorHAnsi" w:hAnsiTheme="minorHAnsi"/>
                <w:b/>
              </w:rPr>
            </w:pPr>
            <w:r w:rsidRPr="002451FC">
              <w:rPr>
                <w:rFonts w:asciiTheme="minorHAnsi" w:hAnsiTheme="minorHAnsi"/>
                <w:b/>
              </w:rPr>
              <w:t>Totaal</w:t>
            </w:r>
          </w:p>
        </w:tc>
        <w:tc>
          <w:tcPr>
            <w:tcW w:w="1276" w:type="dxa"/>
            <w:tcBorders>
              <w:bottom w:val="single" w:sz="24" w:space="0" w:color="auto"/>
              <w:right w:val="single" w:sz="24" w:space="0" w:color="auto"/>
            </w:tcBorders>
          </w:tcPr>
          <w:p w:rsidR="007B71B0" w:rsidRPr="002451FC" w:rsidRDefault="006A6BD2" w:rsidP="007B6161">
            <w:pPr>
              <w:jc w:val="right"/>
              <w:rPr>
                <w:rFonts w:asciiTheme="minorHAnsi" w:hAnsiTheme="minorHAnsi"/>
                <w:b/>
              </w:rPr>
            </w:pPr>
            <w:r w:rsidRPr="002451FC">
              <w:rPr>
                <w:rFonts w:asciiTheme="minorHAnsi" w:hAnsiTheme="minorHAnsi"/>
                <w:b/>
              </w:rPr>
              <w:t xml:space="preserve"> </w:t>
            </w:r>
            <w:r w:rsidR="003B5A84" w:rsidRPr="002451FC">
              <w:rPr>
                <w:rFonts w:asciiTheme="minorHAnsi" w:hAnsiTheme="minorHAnsi"/>
                <w:b/>
              </w:rPr>
              <w:t>3</w:t>
            </w:r>
            <w:r w:rsidR="007B6161" w:rsidRPr="002451FC">
              <w:rPr>
                <w:rFonts w:asciiTheme="minorHAnsi" w:hAnsiTheme="minorHAnsi"/>
                <w:b/>
              </w:rPr>
              <w:t>0</w:t>
            </w:r>
            <w:r w:rsidR="00870116">
              <w:rPr>
                <w:rFonts w:asciiTheme="minorHAnsi" w:hAnsiTheme="minorHAnsi"/>
                <w:b/>
              </w:rPr>
              <w:t>.</w:t>
            </w:r>
            <w:r w:rsidR="007B6161" w:rsidRPr="002451FC">
              <w:rPr>
                <w:rFonts w:asciiTheme="minorHAnsi" w:hAnsiTheme="minorHAnsi"/>
                <w:b/>
              </w:rPr>
              <w:t>000</w:t>
            </w:r>
          </w:p>
        </w:tc>
      </w:tr>
    </w:tbl>
    <w:p w:rsidR="006C34DF" w:rsidRPr="002451FC" w:rsidRDefault="006C34DF" w:rsidP="00EC09B5">
      <w:pPr>
        <w:rPr>
          <w:rFonts w:asciiTheme="minorHAnsi" w:hAnsiTheme="minorHAnsi"/>
          <w:b/>
        </w:rPr>
      </w:pPr>
    </w:p>
    <w:p w:rsidR="00EC09B5" w:rsidRPr="002451FC" w:rsidRDefault="00EC09B5">
      <w:pPr>
        <w:rPr>
          <w:rFonts w:asciiTheme="minorHAnsi" w:hAnsiTheme="minorHAnsi"/>
        </w:rPr>
      </w:pPr>
    </w:p>
    <w:p w:rsidR="00A215C0" w:rsidRPr="002451FC" w:rsidRDefault="006A6BD2">
      <w:pPr>
        <w:rPr>
          <w:rFonts w:asciiTheme="minorHAnsi" w:hAnsiTheme="minorHAnsi"/>
        </w:rPr>
      </w:pPr>
      <w:r w:rsidRPr="002451FC">
        <w:rPr>
          <w:rFonts w:asciiTheme="minorHAnsi" w:hAnsiTheme="minorHAnsi"/>
        </w:rPr>
        <w:t xml:space="preserve">November </w:t>
      </w:r>
      <w:r w:rsidR="006F07C2" w:rsidRPr="002451FC">
        <w:rPr>
          <w:rFonts w:asciiTheme="minorHAnsi" w:hAnsiTheme="minorHAnsi"/>
        </w:rPr>
        <w:t>201</w:t>
      </w:r>
      <w:r w:rsidR="007B6161" w:rsidRPr="002451FC">
        <w:rPr>
          <w:rFonts w:asciiTheme="minorHAnsi" w:hAnsiTheme="minorHAnsi"/>
        </w:rPr>
        <w:t>9</w:t>
      </w:r>
    </w:p>
    <w:p w:rsidR="00EC09B5" w:rsidRPr="002451FC" w:rsidRDefault="00EC09B5" w:rsidP="00EC09B5">
      <w:pPr>
        <w:rPr>
          <w:rFonts w:asciiTheme="minorHAnsi" w:hAnsiTheme="minorHAnsi"/>
        </w:rPr>
      </w:pPr>
    </w:p>
    <w:sectPr w:rsidR="00EC09B5" w:rsidRPr="002451FC" w:rsidSect="00EC09B5">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07A" w:rsidRDefault="008C707A">
      <w:r>
        <w:separator/>
      </w:r>
    </w:p>
  </w:endnote>
  <w:endnote w:type="continuationSeparator" w:id="0">
    <w:p w:rsidR="008C707A" w:rsidRDefault="008C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D5" w:rsidRDefault="00524AF3" w:rsidP="00EC09B5">
    <w:pPr>
      <w:pStyle w:val="Voettekst"/>
      <w:framePr w:wrap="around" w:vAnchor="text" w:hAnchor="margin" w:xAlign="right" w:y="1"/>
      <w:rPr>
        <w:rStyle w:val="Paginanummer"/>
      </w:rPr>
    </w:pPr>
    <w:r>
      <w:rPr>
        <w:rStyle w:val="Paginanummer"/>
      </w:rPr>
      <w:fldChar w:fldCharType="begin"/>
    </w:r>
    <w:r w:rsidR="00BF30D5">
      <w:rPr>
        <w:rStyle w:val="Paginanummer"/>
      </w:rPr>
      <w:instrText xml:space="preserve">PAGE  </w:instrText>
    </w:r>
    <w:r>
      <w:rPr>
        <w:rStyle w:val="Paginanummer"/>
      </w:rPr>
      <w:fldChar w:fldCharType="end"/>
    </w:r>
  </w:p>
  <w:p w:rsidR="00BF30D5" w:rsidRDefault="00BF30D5" w:rsidP="00EC09B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D5" w:rsidRDefault="00524AF3" w:rsidP="00EC09B5">
    <w:pPr>
      <w:pStyle w:val="Voettekst"/>
      <w:framePr w:wrap="around" w:vAnchor="text" w:hAnchor="margin" w:xAlign="right" w:y="1"/>
      <w:rPr>
        <w:rStyle w:val="Paginanummer"/>
      </w:rPr>
    </w:pPr>
    <w:r>
      <w:rPr>
        <w:rStyle w:val="Paginanummer"/>
      </w:rPr>
      <w:fldChar w:fldCharType="begin"/>
    </w:r>
    <w:r w:rsidR="00BF30D5">
      <w:rPr>
        <w:rStyle w:val="Paginanummer"/>
      </w:rPr>
      <w:instrText xml:space="preserve">PAGE  </w:instrText>
    </w:r>
    <w:r>
      <w:rPr>
        <w:rStyle w:val="Paginanummer"/>
      </w:rPr>
      <w:fldChar w:fldCharType="separate"/>
    </w:r>
    <w:r w:rsidR="00272139">
      <w:rPr>
        <w:rStyle w:val="Paginanummer"/>
        <w:noProof/>
      </w:rPr>
      <w:t>1</w:t>
    </w:r>
    <w:r>
      <w:rPr>
        <w:rStyle w:val="Paginanummer"/>
      </w:rPr>
      <w:fldChar w:fldCharType="end"/>
    </w:r>
  </w:p>
  <w:p w:rsidR="00BF30D5" w:rsidRDefault="00BF30D5" w:rsidP="00EC09B5">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07A" w:rsidRDefault="008C707A">
      <w:r>
        <w:separator/>
      </w:r>
    </w:p>
  </w:footnote>
  <w:footnote w:type="continuationSeparator" w:id="0">
    <w:p w:rsidR="008C707A" w:rsidRDefault="008C7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7A0"/>
    <w:multiLevelType w:val="hybridMultilevel"/>
    <w:tmpl w:val="679A19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2711DC"/>
    <w:multiLevelType w:val="hybridMultilevel"/>
    <w:tmpl w:val="2B48B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D688C"/>
    <w:multiLevelType w:val="hybridMultilevel"/>
    <w:tmpl w:val="70864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D2BB3"/>
    <w:multiLevelType w:val="hybridMultilevel"/>
    <w:tmpl w:val="EEEC5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D9256D"/>
    <w:multiLevelType w:val="hybridMultilevel"/>
    <w:tmpl w:val="84763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C6CF5"/>
    <w:multiLevelType w:val="hybridMultilevel"/>
    <w:tmpl w:val="9894D87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BD4461"/>
    <w:multiLevelType w:val="hybridMultilevel"/>
    <w:tmpl w:val="FBCC68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F16A17"/>
    <w:multiLevelType w:val="hybridMultilevel"/>
    <w:tmpl w:val="5F188C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A0565B"/>
    <w:multiLevelType w:val="hybridMultilevel"/>
    <w:tmpl w:val="28F6A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201C82"/>
    <w:multiLevelType w:val="hybridMultilevel"/>
    <w:tmpl w:val="01160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100071"/>
    <w:multiLevelType w:val="hybridMultilevel"/>
    <w:tmpl w:val="2B9A01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C4D3F"/>
    <w:multiLevelType w:val="hybridMultilevel"/>
    <w:tmpl w:val="DCEE1E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37DD0"/>
    <w:multiLevelType w:val="hybridMultilevel"/>
    <w:tmpl w:val="B03A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8A24C8"/>
    <w:multiLevelType w:val="hybridMultilevel"/>
    <w:tmpl w:val="9AF41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073070"/>
    <w:multiLevelType w:val="multilevel"/>
    <w:tmpl w:val="76E6E69E"/>
    <w:styleLink w:val="Opmaakprofiel1"/>
    <w:lvl w:ilvl="0">
      <w:start w:val="1"/>
      <w:numFmt w:val="upperRoman"/>
      <w:lvlText w:val="%1."/>
      <w:lvlJc w:val="right"/>
      <w:pPr>
        <w:tabs>
          <w:tab w:val="num" w:pos="720"/>
        </w:tabs>
        <w:ind w:left="720" w:hanging="180"/>
      </w:pPr>
      <w:rPr>
        <w:rFonts w:ascii="Times New Roman" w:hAnsi="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D28315C"/>
    <w:multiLevelType w:val="multilevel"/>
    <w:tmpl w:val="2B9A01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FA945C3"/>
    <w:multiLevelType w:val="hybridMultilevel"/>
    <w:tmpl w:val="F88A8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7"/>
  </w:num>
  <w:num w:numId="4">
    <w:abstractNumId w:val="6"/>
  </w:num>
  <w:num w:numId="5">
    <w:abstractNumId w:val="1"/>
  </w:num>
  <w:num w:numId="6">
    <w:abstractNumId w:val="4"/>
  </w:num>
  <w:num w:numId="7">
    <w:abstractNumId w:val="11"/>
  </w:num>
  <w:num w:numId="8">
    <w:abstractNumId w:val="16"/>
  </w:num>
  <w:num w:numId="9">
    <w:abstractNumId w:val="5"/>
  </w:num>
  <w:num w:numId="10">
    <w:abstractNumId w:val="0"/>
  </w:num>
  <w:num w:numId="11">
    <w:abstractNumId w:val="9"/>
  </w:num>
  <w:num w:numId="12">
    <w:abstractNumId w:val="8"/>
  </w:num>
  <w:num w:numId="13">
    <w:abstractNumId w:val="3"/>
  </w:num>
  <w:num w:numId="14">
    <w:abstractNumId w:val="13"/>
  </w:num>
  <w:num w:numId="15">
    <w:abstractNumId w:val="10"/>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93"/>
    <w:rsid w:val="00011793"/>
    <w:rsid w:val="00050C18"/>
    <w:rsid w:val="000A7553"/>
    <w:rsid w:val="0012547D"/>
    <w:rsid w:val="001354B1"/>
    <w:rsid w:val="00174A43"/>
    <w:rsid w:val="001766F2"/>
    <w:rsid w:val="00182575"/>
    <w:rsid w:val="001D1557"/>
    <w:rsid w:val="001D6BB8"/>
    <w:rsid w:val="00200ECE"/>
    <w:rsid w:val="00206D13"/>
    <w:rsid w:val="002102F1"/>
    <w:rsid w:val="00223FD0"/>
    <w:rsid w:val="002451FC"/>
    <w:rsid w:val="00245905"/>
    <w:rsid w:val="00272139"/>
    <w:rsid w:val="0027274C"/>
    <w:rsid w:val="002E1BC7"/>
    <w:rsid w:val="002E7C69"/>
    <w:rsid w:val="002F1D99"/>
    <w:rsid w:val="00361870"/>
    <w:rsid w:val="00362BEF"/>
    <w:rsid w:val="00394DF8"/>
    <w:rsid w:val="003A2949"/>
    <w:rsid w:val="003B5A84"/>
    <w:rsid w:val="003C72BF"/>
    <w:rsid w:val="003C7D8A"/>
    <w:rsid w:val="003F3721"/>
    <w:rsid w:val="003F7D3B"/>
    <w:rsid w:val="00410509"/>
    <w:rsid w:val="00424342"/>
    <w:rsid w:val="004351D7"/>
    <w:rsid w:val="004727C5"/>
    <w:rsid w:val="00474F7B"/>
    <w:rsid w:val="00477A3F"/>
    <w:rsid w:val="004975D8"/>
    <w:rsid w:val="004F75D6"/>
    <w:rsid w:val="00524AF3"/>
    <w:rsid w:val="00527D14"/>
    <w:rsid w:val="0058683D"/>
    <w:rsid w:val="00592742"/>
    <w:rsid w:val="005B6EAE"/>
    <w:rsid w:val="006134C9"/>
    <w:rsid w:val="00630E15"/>
    <w:rsid w:val="00646608"/>
    <w:rsid w:val="00652BE8"/>
    <w:rsid w:val="0066530A"/>
    <w:rsid w:val="006732ED"/>
    <w:rsid w:val="00675054"/>
    <w:rsid w:val="00680883"/>
    <w:rsid w:val="006A6BD2"/>
    <w:rsid w:val="006C34DF"/>
    <w:rsid w:val="006D0A5F"/>
    <w:rsid w:val="006F07C2"/>
    <w:rsid w:val="00700CD6"/>
    <w:rsid w:val="00746250"/>
    <w:rsid w:val="007B2934"/>
    <w:rsid w:val="007B29C5"/>
    <w:rsid w:val="007B6161"/>
    <w:rsid w:val="007B71B0"/>
    <w:rsid w:val="007D730F"/>
    <w:rsid w:val="00804B25"/>
    <w:rsid w:val="00807B35"/>
    <w:rsid w:val="008115E0"/>
    <w:rsid w:val="008546C8"/>
    <w:rsid w:val="00870116"/>
    <w:rsid w:val="0087589F"/>
    <w:rsid w:val="008A7882"/>
    <w:rsid w:val="008B3681"/>
    <w:rsid w:val="008C2E93"/>
    <w:rsid w:val="008C314A"/>
    <w:rsid w:val="008C707A"/>
    <w:rsid w:val="008F446F"/>
    <w:rsid w:val="008F4BCF"/>
    <w:rsid w:val="008F5001"/>
    <w:rsid w:val="00901ACA"/>
    <w:rsid w:val="00907706"/>
    <w:rsid w:val="00941B7A"/>
    <w:rsid w:val="00975AC8"/>
    <w:rsid w:val="00985216"/>
    <w:rsid w:val="009A39D3"/>
    <w:rsid w:val="009E3519"/>
    <w:rsid w:val="009E42D9"/>
    <w:rsid w:val="00A02739"/>
    <w:rsid w:val="00A0745B"/>
    <w:rsid w:val="00A15D6E"/>
    <w:rsid w:val="00A215C0"/>
    <w:rsid w:val="00A227BF"/>
    <w:rsid w:val="00A61D35"/>
    <w:rsid w:val="00AA359E"/>
    <w:rsid w:val="00AA511B"/>
    <w:rsid w:val="00AC5CDE"/>
    <w:rsid w:val="00AE4F5A"/>
    <w:rsid w:val="00AE5959"/>
    <w:rsid w:val="00B5046B"/>
    <w:rsid w:val="00B70C11"/>
    <w:rsid w:val="00B94156"/>
    <w:rsid w:val="00BB01B3"/>
    <w:rsid w:val="00BF30D5"/>
    <w:rsid w:val="00C10752"/>
    <w:rsid w:val="00C17A77"/>
    <w:rsid w:val="00C245AF"/>
    <w:rsid w:val="00C414C8"/>
    <w:rsid w:val="00C440D9"/>
    <w:rsid w:val="00C64151"/>
    <w:rsid w:val="00C70E92"/>
    <w:rsid w:val="00C7497E"/>
    <w:rsid w:val="00C83C44"/>
    <w:rsid w:val="00CC65F2"/>
    <w:rsid w:val="00CD0189"/>
    <w:rsid w:val="00CE04D2"/>
    <w:rsid w:val="00D13E8E"/>
    <w:rsid w:val="00D3096C"/>
    <w:rsid w:val="00D3512D"/>
    <w:rsid w:val="00D40F24"/>
    <w:rsid w:val="00D52E8D"/>
    <w:rsid w:val="00D96E71"/>
    <w:rsid w:val="00DB4E3F"/>
    <w:rsid w:val="00DC640A"/>
    <w:rsid w:val="00DD6DDF"/>
    <w:rsid w:val="00DF6A08"/>
    <w:rsid w:val="00E23428"/>
    <w:rsid w:val="00E30EF6"/>
    <w:rsid w:val="00EC09B5"/>
    <w:rsid w:val="00EF759A"/>
    <w:rsid w:val="00F23363"/>
    <w:rsid w:val="00F24544"/>
    <w:rsid w:val="00F31C52"/>
    <w:rsid w:val="00F51990"/>
    <w:rsid w:val="00F616DD"/>
    <w:rsid w:val="00F9798B"/>
    <w:rsid w:val="00FB7153"/>
    <w:rsid w:val="00FF49AC"/>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1793"/>
    <w:pPr>
      <w:spacing w:after="0"/>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qFormat/>
    <w:rsid w:val="00154943"/>
  </w:style>
  <w:style w:type="character" w:customStyle="1" w:styleId="Standaardalinea-lettertype1">
    <w:name w:val="Standaardalinea-lettertype1"/>
    <w:semiHidden/>
    <w:rsid w:val="00154943"/>
  </w:style>
  <w:style w:type="table" w:customStyle="1" w:styleId="Standaardtabel1">
    <w:name w:val="Standaardtabel1"/>
    <w:semiHidden/>
    <w:rsid w:val="00154943"/>
    <w:tblPr>
      <w:tblInd w:w="0" w:type="dxa"/>
      <w:tblCellMar>
        <w:top w:w="0" w:type="dxa"/>
        <w:left w:w="108" w:type="dxa"/>
        <w:bottom w:w="0" w:type="dxa"/>
        <w:right w:w="108" w:type="dxa"/>
      </w:tblCellMar>
    </w:tblPr>
  </w:style>
  <w:style w:type="numbering" w:customStyle="1" w:styleId="Geenlijst1">
    <w:name w:val="Geen lijst1"/>
    <w:semiHidden/>
    <w:rsid w:val="00154943"/>
  </w:style>
  <w:style w:type="numbering" w:customStyle="1" w:styleId="Opmaakprofiel1">
    <w:name w:val="Opmaakprofiel1"/>
    <w:rsid w:val="00FD09FC"/>
    <w:pPr>
      <w:numPr>
        <w:numId w:val="1"/>
      </w:numPr>
    </w:pPr>
  </w:style>
  <w:style w:type="paragraph" w:customStyle="1" w:styleId="Ballontekst1">
    <w:name w:val="Ballontekst1"/>
    <w:basedOn w:val="Normaal"/>
    <w:semiHidden/>
    <w:rsid w:val="006C2B97"/>
    <w:rPr>
      <w:rFonts w:ascii="Lucida Grande" w:hAnsi="Lucida Grande"/>
      <w:sz w:val="18"/>
      <w:szCs w:val="18"/>
    </w:rPr>
  </w:style>
  <w:style w:type="character" w:styleId="Hyperlink">
    <w:name w:val="Hyperlink"/>
    <w:basedOn w:val="Standaardalinea-lettertype"/>
    <w:uiPriority w:val="99"/>
    <w:semiHidden/>
    <w:unhideWhenUsed/>
    <w:rsid w:val="00FF1200"/>
    <w:rPr>
      <w:color w:val="0000FF"/>
      <w:u w:val="single"/>
    </w:rPr>
  </w:style>
  <w:style w:type="character" w:styleId="Zwaar">
    <w:name w:val="Strong"/>
    <w:uiPriority w:val="22"/>
    <w:qFormat/>
    <w:rsid w:val="00FF1200"/>
    <w:rPr>
      <w:b/>
      <w:bCs/>
    </w:rPr>
  </w:style>
  <w:style w:type="paragraph" w:styleId="Lijstalinea">
    <w:name w:val="List Paragraph"/>
    <w:basedOn w:val="Standaard"/>
    <w:uiPriority w:val="34"/>
    <w:qFormat/>
    <w:rsid w:val="00FF1200"/>
    <w:pPr>
      <w:spacing w:after="200"/>
      <w:ind w:left="720"/>
      <w:contextualSpacing/>
    </w:pPr>
    <w:rPr>
      <w:rFonts w:ascii="Cambria" w:eastAsia="Cambria" w:hAnsi="Cambria"/>
      <w:lang w:eastAsia="en-US"/>
    </w:rPr>
  </w:style>
  <w:style w:type="paragraph" w:styleId="Ondertitel">
    <w:name w:val="Subtitle"/>
    <w:basedOn w:val="Standaard"/>
    <w:next w:val="Standaard"/>
    <w:link w:val="OndertitelChar"/>
    <w:uiPriority w:val="11"/>
    <w:qFormat/>
    <w:rsid w:val="00FF1200"/>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OndertitelChar">
    <w:name w:val="Ondertitel Char"/>
    <w:basedOn w:val="Standaardalinea-lettertype"/>
    <w:link w:val="Ondertitel"/>
    <w:uiPriority w:val="11"/>
    <w:rsid w:val="00FF1200"/>
    <w:rPr>
      <w:rFonts w:eastAsiaTheme="minorEastAsia"/>
      <w:color w:val="5A5A5A" w:themeColor="text1" w:themeTint="A5"/>
      <w:spacing w:val="15"/>
      <w:sz w:val="22"/>
      <w:szCs w:val="22"/>
    </w:rPr>
  </w:style>
  <w:style w:type="table" w:styleId="Tabelraster">
    <w:name w:val="Table Grid"/>
    <w:basedOn w:val="Standaardtabel"/>
    <w:rsid w:val="00FF120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tekst">
    <w:name w:val="footer"/>
    <w:basedOn w:val="Standaard"/>
    <w:link w:val="VoettekstChar"/>
    <w:uiPriority w:val="99"/>
    <w:semiHidden/>
    <w:unhideWhenUsed/>
    <w:rsid w:val="00100139"/>
    <w:pPr>
      <w:tabs>
        <w:tab w:val="center" w:pos="4320"/>
        <w:tab w:val="right" w:pos="8640"/>
      </w:tabs>
    </w:pPr>
  </w:style>
  <w:style w:type="character" w:customStyle="1" w:styleId="VoettekstChar">
    <w:name w:val="Voettekst Char"/>
    <w:basedOn w:val="Standaardalinea-lettertype"/>
    <w:link w:val="Voettekst"/>
    <w:uiPriority w:val="99"/>
    <w:semiHidden/>
    <w:rsid w:val="00100139"/>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100139"/>
  </w:style>
  <w:style w:type="paragraph" w:styleId="Ballontekst">
    <w:name w:val="Balloon Text"/>
    <w:basedOn w:val="Standaard"/>
    <w:link w:val="BallontekstChar"/>
    <w:uiPriority w:val="99"/>
    <w:semiHidden/>
    <w:unhideWhenUsed/>
    <w:rsid w:val="007B29C5"/>
    <w:rPr>
      <w:rFonts w:ascii="Tahoma" w:hAnsi="Tahoma" w:cs="Tahoma"/>
      <w:sz w:val="16"/>
      <w:szCs w:val="16"/>
    </w:rPr>
  </w:style>
  <w:style w:type="character" w:customStyle="1" w:styleId="BallontekstChar">
    <w:name w:val="Ballontekst Char"/>
    <w:basedOn w:val="Standaardalinea-lettertype"/>
    <w:link w:val="Ballontekst"/>
    <w:uiPriority w:val="99"/>
    <w:semiHidden/>
    <w:rsid w:val="007B29C5"/>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1793"/>
    <w:pPr>
      <w:spacing w:after="0"/>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qFormat/>
    <w:rsid w:val="00154943"/>
  </w:style>
  <w:style w:type="character" w:customStyle="1" w:styleId="Standaardalinea-lettertype1">
    <w:name w:val="Standaardalinea-lettertype1"/>
    <w:semiHidden/>
    <w:rsid w:val="00154943"/>
  </w:style>
  <w:style w:type="table" w:customStyle="1" w:styleId="Standaardtabel1">
    <w:name w:val="Standaardtabel1"/>
    <w:semiHidden/>
    <w:rsid w:val="00154943"/>
    <w:tblPr>
      <w:tblInd w:w="0" w:type="dxa"/>
      <w:tblCellMar>
        <w:top w:w="0" w:type="dxa"/>
        <w:left w:w="108" w:type="dxa"/>
        <w:bottom w:w="0" w:type="dxa"/>
        <w:right w:w="108" w:type="dxa"/>
      </w:tblCellMar>
    </w:tblPr>
  </w:style>
  <w:style w:type="numbering" w:customStyle="1" w:styleId="Geenlijst1">
    <w:name w:val="Geen lijst1"/>
    <w:semiHidden/>
    <w:rsid w:val="00154943"/>
  </w:style>
  <w:style w:type="numbering" w:customStyle="1" w:styleId="Opmaakprofiel1">
    <w:name w:val="Opmaakprofiel1"/>
    <w:rsid w:val="00FD09FC"/>
    <w:pPr>
      <w:numPr>
        <w:numId w:val="1"/>
      </w:numPr>
    </w:pPr>
  </w:style>
  <w:style w:type="paragraph" w:customStyle="1" w:styleId="Ballontekst1">
    <w:name w:val="Ballontekst1"/>
    <w:basedOn w:val="Normaal"/>
    <w:semiHidden/>
    <w:rsid w:val="006C2B97"/>
    <w:rPr>
      <w:rFonts w:ascii="Lucida Grande" w:hAnsi="Lucida Grande"/>
      <w:sz w:val="18"/>
      <w:szCs w:val="18"/>
    </w:rPr>
  </w:style>
  <w:style w:type="character" w:styleId="Hyperlink">
    <w:name w:val="Hyperlink"/>
    <w:basedOn w:val="Standaardalinea-lettertype"/>
    <w:uiPriority w:val="99"/>
    <w:semiHidden/>
    <w:unhideWhenUsed/>
    <w:rsid w:val="00FF1200"/>
    <w:rPr>
      <w:color w:val="0000FF"/>
      <w:u w:val="single"/>
    </w:rPr>
  </w:style>
  <w:style w:type="character" w:styleId="Zwaar">
    <w:name w:val="Strong"/>
    <w:uiPriority w:val="22"/>
    <w:qFormat/>
    <w:rsid w:val="00FF1200"/>
    <w:rPr>
      <w:b/>
      <w:bCs/>
    </w:rPr>
  </w:style>
  <w:style w:type="paragraph" w:styleId="Lijstalinea">
    <w:name w:val="List Paragraph"/>
    <w:basedOn w:val="Standaard"/>
    <w:uiPriority w:val="34"/>
    <w:qFormat/>
    <w:rsid w:val="00FF1200"/>
    <w:pPr>
      <w:spacing w:after="200"/>
      <w:ind w:left="720"/>
      <w:contextualSpacing/>
    </w:pPr>
    <w:rPr>
      <w:rFonts w:ascii="Cambria" w:eastAsia="Cambria" w:hAnsi="Cambria"/>
      <w:lang w:eastAsia="en-US"/>
    </w:rPr>
  </w:style>
  <w:style w:type="paragraph" w:styleId="Ondertitel">
    <w:name w:val="Subtitle"/>
    <w:basedOn w:val="Standaard"/>
    <w:next w:val="Standaard"/>
    <w:link w:val="OndertitelChar"/>
    <w:uiPriority w:val="11"/>
    <w:qFormat/>
    <w:rsid w:val="00FF1200"/>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OndertitelChar">
    <w:name w:val="Ondertitel Char"/>
    <w:basedOn w:val="Standaardalinea-lettertype"/>
    <w:link w:val="Ondertitel"/>
    <w:uiPriority w:val="11"/>
    <w:rsid w:val="00FF1200"/>
    <w:rPr>
      <w:rFonts w:eastAsiaTheme="minorEastAsia"/>
      <w:color w:val="5A5A5A" w:themeColor="text1" w:themeTint="A5"/>
      <w:spacing w:val="15"/>
      <w:sz w:val="22"/>
      <w:szCs w:val="22"/>
    </w:rPr>
  </w:style>
  <w:style w:type="table" w:styleId="Tabelraster">
    <w:name w:val="Table Grid"/>
    <w:basedOn w:val="Standaardtabel"/>
    <w:rsid w:val="00FF120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tekst">
    <w:name w:val="footer"/>
    <w:basedOn w:val="Standaard"/>
    <w:link w:val="VoettekstChar"/>
    <w:uiPriority w:val="99"/>
    <w:semiHidden/>
    <w:unhideWhenUsed/>
    <w:rsid w:val="00100139"/>
    <w:pPr>
      <w:tabs>
        <w:tab w:val="center" w:pos="4320"/>
        <w:tab w:val="right" w:pos="8640"/>
      </w:tabs>
    </w:pPr>
  </w:style>
  <w:style w:type="character" w:customStyle="1" w:styleId="VoettekstChar">
    <w:name w:val="Voettekst Char"/>
    <w:basedOn w:val="Standaardalinea-lettertype"/>
    <w:link w:val="Voettekst"/>
    <w:uiPriority w:val="99"/>
    <w:semiHidden/>
    <w:rsid w:val="00100139"/>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100139"/>
  </w:style>
  <w:style w:type="paragraph" w:styleId="Ballontekst">
    <w:name w:val="Balloon Text"/>
    <w:basedOn w:val="Standaard"/>
    <w:link w:val="BallontekstChar"/>
    <w:uiPriority w:val="99"/>
    <w:semiHidden/>
    <w:unhideWhenUsed/>
    <w:rsid w:val="007B29C5"/>
    <w:rPr>
      <w:rFonts w:ascii="Tahoma" w:hAnsi="Tahoma" w:cs="Tahoma"/>
      <w:sz w:val="16"/>
      <w:szCs w:val="16"/>
    </w:rPr>
  </w:style>
  <w:style w:type="character" w:customStyle="1" w:styleId="BallontekstChar">
    <w:name w:val="Ballontekst Char"/>
    <w:basedOn w:val="Standaardalinea-lettertype"/>
    <w:link w:val="Ballontekst"/>
    <w:uiPriority w:val="99"/>
    <w:semiHidden/>
    <w:rsid w:val="007B29C5"/>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erburg@zeelandnet.n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p.dejonge@kpnplanet.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ozej@zeelandnet.nl" TargetMode="External"/><Relationship Id="rId4" Type="http://schemas.openxmlformats.org/officeDocument/2006/relationships/settings" Target="settings.xml"/><Relationship Id="rId9" Type="http://schemas.openxmlformats.org/officeDocument/2006/relationships/hyperlink" Target="mailto:j.p.dejonge@kpnplanet.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4140</Words>
  <Characters>22775</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Joop Rooze</dc:creator>
  <cp:lastModifiedBy>Corry</cp:lastModifiedBy>
  <cp:revision>3</cp:revision>
  <dcterms:created xsi:type="dcterms:W3CDTF">2019-11-11T10:53:00Z</dcterms:created>
  <dcterms:modified xsi:type="dcterms:W3CDTF">2019-11-11T10:54:00Z</dcterms:modified>
</cp:coreProperties>
</file>